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3E5B8" w14:textId="3AD87201" w:rsidR="00D77E0C" w:rsidRPr="005A7B16" w:rsidRDefault="00E44491" w:rsidP="00912B95">
      <w:pPr>
        <w:pStyle w:val="Ttulo"/>
        <w:spacing w:line="276" w:lineRule="auto"/>
        <w:rPr>
          <w:rFonts w:asciiTheme="minorHAnsi" w:hAnsiTheme="minorHAnsi" w:cstheme="minorHAnsi"/>
          <w:szCs w:val="22"/>
        </w:rPr>
      </w:pPr>
      <w:bookmarkStart w:id="0" w:name="_GoBack"/>
      <w:bookmarkEnd w:id="0"/>
      <w:r w:rsidRPr="005A7B16">
        <w:rPr>
          <w:rFonts w:asciiTheme="minorHAnsi" w:hAnsiTheme="minorHAnsi" w:cstheme="minorHAnsi"/>
          <w:noProof/>
          <w:szCs w:val="22"/>
        </w:rPr>
        <w:drawing>
          <wp:anchor distT="0" distB="0" distL="114300" distR="114300" simplePos="0" relativeHeight="251658240" behindDoc="0" locked="0" layoutInCell="1" allowOverlap="1" wp14:anchorId="4E599805" wp14:editId="2FC76FF5">
            <wp:simplePos x="0" y="0"/>
            <wp:positionH relativeFrom="column">
              <wp:posOffset>-613410</wp:posOffset>
            </wp:positionH>
            <wp:positionV relativeFrom="paragraph">
              <wp:posOffset>-969010</wp:posOffset>
            </wp:positionV>
            <wp:extent cx="5400675" cy="50419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 título.png"/>
                    <pic:cNvPicPr/>
                  </pic:nvPicPr>
                  <pic:blipFill>
                    <a:blip r:embed="rId11">
                      <a:extLst>
                        <a:ext uri="{28A0092B-C50C-407E-A947-70E740481C1C}">
                          <a14:useLocalDpi xmlns:a14="http://schemas.microsoft.com/office/drawing/2010/main" val="0"/>
                        </a:ext>
                      </a:extLst>
                    </a:blip>
                    <a:stretch>
                      <a:fillRect/>
                    </a:stretch>
                  </pic:blipFill>
                  <pic:spPr>
                    <a:xfrm>
                      <a:off x="0" y="0"/>
                      <a:ext cx="5400675" cy="504190"/>
                    </a:xfrm>
                    <a:prstGeom prst="rect">
                      <a:avLst/>
                    </a:prstGeom>
                  </pic:spPr>
                </pic:pic>
              </a:graphicData>
            </a:graphic>
            <wp14:sizeRelH relativeFrom="page">
              <wp14:pctWidth>0</wp14:pctWidth>
            </wp14:sizeRelH>
            <wp14:sizeRelV relativeFrom="page">
              <wp14:pctHeight>0</wp14:pctHeight>
            </wp14:sizeRelV>
          </wp:anchor>
        </w:drawing>
      </w:r>
      <w:r w:rsidR="008A49A9" w:rsidRPr="005A7B16">
        <w:rPr>
          <w:rFonts w:asciiTheme="minorHAnsi" w:hAnsiTheme="minorHAnsi" w:cstheme="minorHAnsi"/>
          <w:szCs w:val="22"/>
        </w:rPr>
        <w:t xml:space="preserve">CONTRATO DE </w:t>
      </w:r>
      <w:r w:rsidR="00317EC5" w:rsidRPr="005A7B16">
        <w:rPr>
          <w:rFonts w:asciiTheme="minorHAnsi" w:hAnsiTheme="minorHAnsi" w:cstheme="minorHAnsi"/>
          <w:szCs w:val="22"/>
        </w:rPr>
        <w:t>INVESTIGACIÓN CLÍNICA</w:t>
      </w:r>
      <w:r w:rsidR="00593E8A" w:rsidRPr="005A7B16">
        <w:rPr>
          <w:rFonts w:asciiTheme="minorHAnsi" w:hAnsiTheme="minorHAnsi" w:cstheme="minorHAnsi"/>
          <w:szCs w:val="22"/>
        </w:rPr>
        <w:t xml:space="preserve"> CON </w:t>
      </w:r>
      <w:r w:rsidR="00317EC5" w:rsidRPr="005A7B16">
        <w:rPr>
          <w:rFonts w:asciiTheme="minorHAnsi" w:hAnsiTheme="minorHAnsi" w:cstheme="minorHAnsi"/>
          <w:szCs w:val="22"/>
        </w:rPr>
        <w:t>PRODUCTOS SANITARIOS</w:t>
      </w:r>
    </w:p>
    <w:p w14:paraId="7EBF0442" w14:textId="798F099E" w:rsidR="008A49A9" w:rsidRPr="005A7B16" w:rsidRDefault="00890AC7" w:rsidP="00912B95">
      <w:pPr>
        <w:pStyle w:val="Ttulo"/>
        <w:spacing w:line="276" w:lineRule="auto"/>
        <w:rPr>
          <w:rFonts w:asciiTheme="minorHAnsi" w:hAnsiTheme="minorHAnsi" w:cstheme="minorHAnsi"/>
          <w:b w:val="0"/>
          <w:szCs w:val="22"/>
        </w:rPr>
      </w:pPr>
      <w:r w:rsidRPr="005A7B16">
        <w:rPr>
          <w:rFonts w:asciiTheme="minorHAnsi" w:hAnsiTheme="minorHAnsi" w:cstheme="minorHAnsi"/>
          <w:szCs w:val="22"/>
        </w:rPr>
        <w:t>Código de Protocolo</w:t>
      </w:r>
      <w:r w:rsidR="00D77E0C" w:rsidRPr="005A7B16">
        <w:rPr>
          <w:rFonts w:asciiTheme="minorHAnsi" w:hAnsiTheme="minorHAnsi" w:cstheme="minorHAnsi"/>
          <w:szCs w:val="22"/>
        </w:rPr>
        <w:t>:</w:t>
      </w:r>
      <w:r w:rsidR="00A60CD4" w:rsidRPr="005A7B16">
        <w:rPr>
          <w:rFonts w:asciiTheme="minorHAnsi" w:hAnsiTheme="minorHAnsi" w:cstheme="minorHAnsi"/>
          <w:b w:val="0"/>
          <w:szCs w:val="22"/>
        </w:rPr>
        <w:t xml:space="preserve"> </w:t>
      </w:r>
      <w:r w:rsidR="00912B95" w:rsidRPr="005A7B16">
        <w:rPr>
          <w:rFonts w:asciiTheme="minorHAnsi" w:hAnsiTheme="minorHAnsi" w:cstheme="minorHAnsi"/>
          <w:szCs w:val="22"/>
        </w:rPr>
        <w:t>[•]</w:t>
      </w:r>
    </w:p>
    <w:p w14:paraId="63F84A40" w14:textId="6A0F0525" w:rsidR="00A60CD4" w:rsidRPr="005A7B16" w:rsidRDefault="00A60CD4" w:rsidP="00912B95">
      <w:pPr>
        <w:tabs>
          <w:tab w:val="left" w:pos="0"/>
        </w:tabs>
        <w:suppressAutoHyphens/>
        <w:spacing w:line="276" w:lineRule="auto"/>
        <w:jc w:val="both"/>
        <w:rPr>
          <w:rFonts w:asciiTheme="minorHAnsi" w:hAnsiTheme="minorHAnsi" w:cstheme="minorHAnsi"/>
          <w:spacing w:val="-3"/>
          <w:szCs w:val="22"/>
          <w:lang w:val="es-ES"/>
        </w:rPr>
      </w:pPr>
    </w:p>
    <w:p w14:paraId="5B30F0CD" w14:textId="464C64F2"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En Barcelona, a </w:t>
      </w:r>
      <w:r w:rsidR="00912B95" w:rsidRPr="005A7B16">
        <w:rPr>
          <w:rFonts w:asciiTheme="minorHAnsi" w:hAnsiTheme="minorHAnsi" w:cstheme="minorHAnsi"/>
          <w:spacing w:val="-3"/>
          <w:szCs w:val="22"/>
          <w:lang w:val="es-ES"/>
        </w:rPr>
        <w:t>[•]</w:t>
      </w:r>
      <w:r w:rsidRPr="005A7B16">
        <w:rPr>
          <w:rFonts w:asciiTheme="minorHAnsi" w:hAnsiTheme="minorHAnsi" w:cstheme="minorHAnsi"/>
          <w:spacing w:val="-3"/>
          <w:szCs w:val="22"/>
          <w:lang w:val="es-ES"/>
        </w:rPr>
        <w:t xml:space="preserve"> de </w:t>
      </w:r>
      <w:r w:rsidR="00912B95" w:rsidRPr="005A7B16">
        <w:rPr>
          <w:rFonts w:asciiTheme="minorHAnsi" w:hAnsiTheme="minorHAnsi" w:cstheme="minorHAnsi"/>
          <w:spacing w:val="-3"/>
          <w:szCs w:val="22"/>
          <w:lang w:val="es-ES"/>
        </w:rPr>
        <w:t>[•]</w:t>
      </w:r>
      <w:r w:rsidRPr="005A7B16">
        <w:rPr>
          <w:rFonts w:asciiTheme="minorHAnsi" w:hAnsiTheme="minorHAnsi" w:cstheme="minorHAnsi"/>
          <w:spacing w:val="-3"/>
          <w:szCs w:val="22"/>
          <w:lang w:val="es-ES"/>
        </w:rPr>
        <w:t xml:space="preserve"> 20</w:t>
      </w:r>
      <w:r w:rsidR="00912B95" w:rsidRPr="005A7B16">
        <w:rPr>
          <w:rFonts w:asciiTheme="minorHAnsi" w:hAnsiTheme="minorHAnsi" w:cstheme="minorHAnsi"/>
          <w:spacing w:val="-3"/>
          <w:szCs w:val="22"/>
          <w:lang w:val="es-ES"/>
        </w:rPr>
        <w:t>[•]</w:t>
      </w:r>
      <w:r w:rsidR="004E54F9" w:rsidRPr="005A7B16">
        <w:rPr>
          <w:rFonts w:asciiTheme="minorHAnsi" w:hAnsiTheme="minorHAnsi" w:cstheme="minorHAnsi"/>
          <w:spacing w:val="-3"/>
          <w:szCs w:val="22"/>
          <w:lang w:val="es-ES"/>
        </w:rPr>
        <w:t xml:space="preserve"> (En adelante, “</w:t>
      </w:r>
      <w:r w:rsidR="004E54F9" w:rsidRPr="005A7B16">
        <w:rPr>
          <w:rFonts w:asciiTheme="minorHAnsi" w:hAnsiTheme="minorHAnsi" w:cstheme="minorHAnsi"/>
          <w:b/>
          <w:spacing w:val="-3"/>
          <w:szCs w:val="22"/>
          <w:lang w:val="es-ES"/>
        </w:rPr>
        <w:t>Fecha</w:t>
      </w:r>
      <w:r w:rsidR="004E54F9" w:rsidRPr="005A7B16">
        <w:rPr>
          <w:rFonts w:asciiTheme="minorHAnsi" w:hAnsiTheme="minorHAnsi" w:cstheme="minorHAnsi"/>
          <w:spacing w:val="-3"/>
          <w:szCs w:val="22"/>
          <w:lang w:val="es-ES"/>
        </w:rPr>
        <w:t xml:space="preserve"> </w:t>
      </w:r>
      <w:r w:rsidR="004E54F9" w:rsidRPr="005A7B16">
        <w:rPr>
          <w:rFonts w:asciiTheme="minorHAnsi" w:hAnsiTheme="minorHAnsi" w:cstheme="minorHAnsi"/>
          <w:b/>
          <w:spacing w:val="-3"/>
          <w:szCs w:val="22"/>
          <w:lang w:val="es-ES"/>
        </w:rPr>
        <w:t>Efectiva</w:t>
      </w:r>
      <w:r w:rsidR="004E54F9" w:rsidRPr="005A7B16">
        <w:rPr>
          <w:rFonts w:asciiTheme="minorHAnsi" w:hAnsiTheme="minorHAnsi" w:cstheme="minorHAnsi"/>
          <w:spacing w:val="-3"/>
          <w:szCs w:val="22"/>
          <w:lang w:val="es-ES"/>
        </w:rPr>
        <w:t>”)</w:t>
      </w:r>
      <w:r w:rsidR="008A7F0E" w:rsidRPr="005A7B16">
        <w:rPr>
          <w:rFonts w:asciiTheme="minorHAnsi" w:hAnsiTheme="minorHAnsi" w:cstheme="minorHAnsi"/>
          <w:spacing w:val="-3"/>
          <w:szCs w:val="22"/>
          <w:lang w:val="es-ES"/>
        </w:rPr>
        <w:t>.</w:t>
      </w:r>
      <w:r w:rsidRPr="005A7B16">
        <w:rPr>
          <w:rFonts w:asciiTheme="minorHAnsi" w:hAnsiTheme="minorHAnsi" w:cstheme="minorHAnsi"/>
          <w:spacing w:val="-3"/>
          <w:szCs w:val="22"/>
          <w:lang w:val="es-ES"/>
        </w:rPr>
        <w:t xml:space="preserve"> </w:t>
      </w:r>
    </w:p>
    <w:p w14:paraId="7F92E1B4"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40E9BE03"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622B4A3C" w14:textId="1ECB3148" w:rsidR="008A49A9" w:rsidRPr="005A7B16" w:rsidRDefault="008A49A9" w:rsidP="00912B95">
      <w:pPr>
        <w:tabs>
          <w:tab w:val="center" w:pos="4512"/>
        </w:tabs>
        <w:suppressAutoHyphens/>
        <w:spacing w:line="276" w:lineRule="auto"/>
        <w:jc w:val="center"/>
        <w:outlineLvl w:val="0"/>
        <w:rPr>
          <w:rFonts w:asciiTheme="minorHAnsi" w:hAnsiTheme="minorHAnsi" w:cstheme="minorHAnsi"/>
          <w:spacing w:val="-3"/>
          <w:szCs w:val="22"/>
          <w:lang w:val="es-ES"/>
        </w:rPr>
      </w:pPr>
      <w:r w:rsidRPr="005A7B16">
        <w:rPr>
          <w:rFonts w:asciiTheme="minorHAnsi" w:hAnsiTheme="minorHAnsi" w:cstheme="minorHAnsi"/>
          <w:b/>
          <w:spacing w:val="-3"/>
          <w:szCs w:val="22"/>
          <w:lang w:val="es-ES"/>
        </w:rPr>
        <w:t>REUNIDOS</w:t>
      </w:r>
    </w:p>
    <w:p w14:paraId="31CBD523" w14:textId="77777777" w:rsidR="008A49A9" w:rsidRPr="005A7B16" w:rsidRDefault="008A49A9" w:rsidP="00912B95">
      <w:pPr>
        <w:spacing w:line="276" w:lineRule="auto"/>
        <w:jc w:val="both"/>
        <w:rPr>
          <w:rFonts w:asciiTheme="minorHAnsi" w:hAnsiTheme="minorHAnsi" w:cstheme="minorHAnsi"/>
          <w:szCs w:val="22"/>
          <w:lang w:val="es-ES"/>
        </w:rPr>
      </w:pPr>
    </w:p>
    <w:p w14:paraId="73BC646C" w14:textId="5DFD9F4C" w:rsidR="008A49A9" w:rsidRPr="005A7B16" w:rsidRDefault="00BA549B" w:rsidP="00912B95">
      <w:pPr>
        <w:spacing w:line="276" w:lineRule="auto"/>
        <w:jc w:val="both"/>
        <w:rPr>
          <w:rFonts w:asciiTheme="minorHAnsi" w:hAnsiTheme="minorHAnsi" w:cstheme="minorHAnsi"/>
          <w:szCs w:val="22"/>
          <w:lang w:val="es-ES"/>
        </w:rPr>
      </w:pPr>
      <w:r w:rsidRPr="005A7B16">
        <w:rPr>
          <w:rFonts w:asciiTheme="minorHAnsi" w:hAnsiTheme="minorHAnsi" w:cstheme="minorHAnsi"/>
          <w:szCs w:val="22"/>
          <w:lang w:val="es-ES"/>
        </w:rPr>
        <w:t>E</w:t>
      </w:r>
      <w:r w:rsidR="008A49A9" w:rsidRPr="005A7B16">
        <w:rPr>
          <w:rFonts w:asciiTheme="minorHAnsi" w:hAnsiTheme="minorHAnsi" w:cstheme="minorHAnsi"/>
          <w:szCs w:val="22"/>
          <w:lang w:val="es-ES"/>
        </w:rPr>
        <w:t xml:space="preserve">l </w:t>
      </w:r>
      <w:r w:rsidR="008A49A9" w:rsidRPr="005A7B16">
        <w:rPr>
          <w:rFonts w:asciiTheme="minorHAnsi" w:hAnsiTheme="minorHAnsi" w:cstheme="minorHAnsi"/>
          <w:b/>
          <w:szCs w:val="22"/>
          <w:lang w:val="es-ES"/>
        </w:rPr>
        <w:t>Hospital Universitari Vall d’Hebron</w:t>
      </w:r>
      <w:r w:rsidR="008A49A9" w:rsidRPr="005A7B16">
        <w:rPr>
          <w:rFonts w:asciiTheme="minorHAnsi" w:hAnsiTheme="minorHAnsi" w:cstheme="minorHAnsi"/>
          <w:szCs w:val="22"/>
          <w:lang w:val="es-ES"/>
        </w:rPr>
        <w:t xml:space="preserve"> (en adelante, el “</w:t>
      </w:r>
      <w:r w:rsidR="008A49A9" w:rsidRPr="005A7B16">
        <w:rPr>
          <w:rFonts w:asciiTheme="minorHAnsi" w:hAnsiTheme="minorHAnsi" w:cstheme="minorHAnsi"/>
          <w:b/>
          <w:szCs w:val="22"/>
          <w:lang w:val="es-ES"/>
        </w:rPr>
        <w:t>HUVH</w:t>
      </w:r>
      <w:r w:rsidR="008A49A9" w:rsidRPr="005A7B16">
        <w:rPr>
          <w:rFonts w:asciiTheme="minorHAnsi" w:hAnsiTheme="minorHAnsi" w:cstheme="minorHAnsi"/>
          <w:szCs w:val="22"/>
          <w:lang w:val="es-ES"/>
        </w:rPr>
        <w:t>”), con domicilio</w:t>
      </w:r>
      <w:r w:rsidR="00A60CD4" w:rsidRPr="005A7B16">
        <w:rPr>
          <w:rFonts w:asciiTheme="minorHAnsi" w:hAnsiTheme="minorHAnsi" w:cstheme="minorHAnsi"/>
          <w:szCs w:val="22"/>
          <w:lang w:val="es-ES"/>
        </w:rPr>
        <w:t xml:space="preserve"> social</w:t>
      </w:r>
      <w:r w:rsidR="008A49A9" w:rsidRPr="005A7B16">
        <w:rPr>
          <w:rFonts w:asciiTheme="minorHAnsi" w:hAnsiTheme="minorHAnsi" w:cstheme="minorHAnsi"/>
          <w:szCs w:val="22"/>
          <w:lang w:val="es-ES"/>
        </w:rPr>
        <w:t xml:space="preserve"> en Passeig Vall d’Hebron 119-129</w:t>
      </w:r>
      <w:r w:rsidR="00C656F0" w:rsidRPr="005A7B16">
        <w:rPr>
          <w:rFonts w:asciiTheme="minorHAnsi" w:hAnsiTheme="minorHAnsi" w:cstheme="minorHAnsi"/>
          <w:szCs w:val="22"/>
          <w:lang w:val="es-ES"/>
        </w:rPr>
        <w:t>,</w:t>
      </w:r>
      <w:r w:rsidR="008A49A9" w:rsidRPr="005A7B16">
        <w:rPr>
          <w:rFonts w:asciiTheme="minorHAnsi" w:hAnsiTheme="minorHAnsi" w:cstheme="minorHAnsi"/>
          <w:szCs w:val="22"/>
          <w:lang w:val="es-ES"/>
        </w:rPr>
        <w:t xml:space="preserve"> Barcelona (08035)</w:t>
      </w:r>
      <w:r w:rsidR="000500D3" w:rsidRPr="005A7B16">
        <w:rPr>
          <w:rFonts w:asciiTheme="minorHAnsi" w:hAnsiTheme="minorHAnsi" w:cstheme="minorHAnsi"/>
          <w:szCs w:val="22"/>
          <w:lang w:val="es-ES"/>
        </w:rPr>
        <w:t>,</w:t>
      </w:r>
      <w:r w:rsidR="008A49A9" w:rsidRPr="005A7B16">
        <w:rPr>
          <w:rFonts w:asciiTheme="minorHAnsi" w:hAnsiTheme="minorHAnsi" w:cstheme="minorHAnsi"/>
          <w:szCs w:val="22"/>
          <w:lang w:val="es-ES"/>
        </w:rPr>
        <w:t xml:space="preserve"> representado por el Dr. </w:t>
      </w:r>
      <w:r w:rsidR="00E7199B" w:rsidRPr="005A7B16">
        <w:rPr>
          <w:rFonts w:asciiTheme="minorHAnsi" w:hAnsiTheme="minorHAnsi" w:cstheme="minorHAnsi"/>
          <w:szCs w:val="22"/>
          <w:lang w:val="es-ES"/>
        </w:rPr>
        <w:t>Albert Salazar i Soler</w:t>
      </w:r>
      <w:r w:rsidR="008A49A9" w:rsidRPr="005A7B16">
        <w:rPr>
          <w:rFonts w:asciiTheme="minorHAnsi" w:hAnsiTheme="minorHAnsi" w:cstheme="minorHAnsi"/>
          <w:szCs w:val="22"/>
          <w:lang w:val="es-ES"/>
        </w:rPr>
        <w:t xml:space="preserve">, en calidad de </w:t>
      </w:r>
      <w:r w:rsidR="005D47EE" w:rsidRPr="005A7B16">
        <w:rPr>
          <w:rFonts w:asciiTheme="minorHAnsi" w:hAnsiTheme="minorHAnsi" w:cstheme="minorHAnsi"/>
          <w:szCs w:val="22"/>
          <w:lang w:val="es-ES"/>
        </w:rPr>
        <w:t>Director de</w:t>
      </w:r>
      <w:r w:rsidR="00E535B6">
        <w:rPr>
          <w:rFonts w:asciiTheme="minorHAnsi" w:hAnsiTheme="minorHAnsi" w:cstheme="minorHAnsi"/>
          <w:szCs w:val="22"/>
          <w:lang w:val="es-ES"/>
        </w:rPr>
        <w:t>l</w:t>
      </w:r>
      <w:r w:rsidR="005D47EE" w:rsidRPr="005A7B16">
        <w:rPr>
          <w:rFonts w:asciiTheme="minorHAnsi" w:hAnsiTheme="minorHAnsi" w:cstheme="minorHAnsi"/>
          <w:szCs w:val="22"/>
          <w:lang w:val="es-ES"/>
        </w:rPr>
        <w:t xml:space="preserve"> c</w:t>
      </w:r>
      <w:r w:rsidR="00493CDC" w:rsidRPr="005A7B16">
        <w:rPr>
          <w:rFonts w:asciiTheme="minorHAnsi" w:hAnsiTheme="minorHAnsi" w:cstheme="minorHAnsi"/>
          <w:szCs w:val="22"/>
          <w:lang w:val="es-ES"/>
        </w:rPr>
        <w:t>entro</w:t>
      </w:r>
      <w:r w:rsidR="008A49A9" w:rsidRPr="005A7B16">
        <w:rPr>
          <w:rFonts w:asciiTheme="minorHAnsi" w:hAnsiTheme="minorHAnsi" w:cstheme="minorHAnsi"/>
          <w:szCs w:val="22"/>
          <w:lang w:val="es-ES"/>
        </w:rPr>
        <w:t xml:space="preserve"> del HUVH. </w:t>
      </w:r>
    </w:p>
    <w:p w14:paraId="1D6572BB" w14:textId="5E5B653B" w:rsidR="008A49A9" w:rsidRPr="005A7B16" w:rsidRDefault="008A49A9" w:rsidP="00912B95">
      <w:pPr>
        <w:spacing w:line="276" w:lineRule="auto"/>
        <w:jc w:val="both"/>
        <w:rPr>
          <w:rFonts w:asciiTheme="minorHAnsi" w:hAnsiTheme="minorHAnsi" w:cstheme="minorHAnsi"/>
          <w:szCs w:val="22"/>
          <w:lang w:val="es-ES"/>
        </w:rPr>
      </w:pPr>
    </w:p>
    <w:p w14:paraId="57EF2E33" w14:textId="13076245" w:rsidR="008A49A9" w:rsidRPr="00267EE7" w:rsidRDefault="00BA549B" w:rsidP="00912B95">
      <w:pPr>
        <w:spacing w:line="276" w:lineRule="auto"/>
        <w:jc w:val="both"/>
        <w:rPr>
          <w:rFonts w:asciiTheme="minorHAnsi" w:hAnsiTheme="minorHAnsi" w:cstheme="minorHAnsi"/>
          <w:szCs w:val="22"/>
          <w:lang w:val="es-ES"/>
        </w:rPr>
      </w:pPr>
      <w:r w:rsidRPr="005A7B16">
        <w:rPr>
          <w:rFonts w:asciiTheme="minorHAnsi" w:hAnsiTheme="minorHAnsi" w:cstheme="minorHAnsi"/>
          <w:szCs w:val="22"/>
          <w:lang w:val="es-ES"/>
        </w:rPr>
        <w:t>L</w:t>
      </w:r>
      <w:r w:rsidR="008A49A9" w:rsidRPr="005A7B16">
        <w:rPr>
          <w:rFonts w:asciiTheme="minorHAnsi" w:hAnsiTheme="minorHAnsi" w:cstheme="minorHAnsi"/>
          <w:szCs w:val="22"/>
          <w:lang w:val="es-ES"/>
        </w:rPr>
        <w:t xml:space="preserve">a </w:t>
      </w:r>
      <w:r w:rsidR="008A49A9" w:rsidRPr="005A7B16">
        <w:rPr>
          <w:rFonts w:asciiTheme="minorHAnsi" w:hAnsiTheme="minorHAnsi" w:cstheme="minorHAnsi"/>
          <w:b/>
          <w:szCs w:val="22"/>
          <w:lang w:val="es-ES"/>
        </w:rPr>
        <w:t>Fundació Hospital Universitari Vall d’Hebron - Institut de Recerca</w:t>
      </w:r>
      <w:r w:rsidR="008A49A9" w:rsidRPr="005A7B16">
        <w:rPr>
          <w:rFonts w:asciiTheme="minorHAnsi" w:hAnsiTheme="minorHAnsi" w:cstheme="minorHAnsi"/>
          <w:szCs w:val="22"/>
          <w:lang w:val="es-ES"/>
        </w:rPr>
        <w:t xml:space="preserve"> (en adelante, el “</w:t>
      </w:r>
      <w:r w:rsidR="008A49A9" w:rsidRPr="005A7B16">
        <w:rPr>
          <w:rFonts w:asciiTheme="minorHAnsi" w:hAnsiTheme="minorHAnsi" w:cstheme="minorHAnsi"/>
          <w:b/>
          <w:szCs w:val="22"/>
          <w:lang w:val="es-ES"/>
        </w:rPr>
        <w:t>VHIR</w:t>
      </w:r>
      <w:r w:rsidR="008A49A9" w:rsidRPr="005A7B16">
        <w:rPr>
          <w:rFonts w:asciiTheme="minorHAnsi" w:hAnsiTheme="minorHAnsi" w:cstheme="minorHAnsi"/>
          <w:szCs w:val="22"/>
          <w:lang w:val="es-ES"/>
        </w:rPr>
        <w:t xml:space="preserve">”), </w:t>
      </w:r>
      <w:r w:rsidR="00431DC0" w:rsidRPr="005A7B16">
        <w:rPr>
          <w:rFonts w:asciiTheme="minorHAnsi" w:hAnsiTheme="minorHAnsi" w:cstheme="minorHAnsi"/>
          <w:szCs w:val="22"/>
          <w:lang w:val="es-ES"/>
        </w:rPr>
        <w:t>con N</w:t>
      </w:r>
      <w:r w:rsidR="008A49A9" w:rsidRPr="005A7B16">
        <w:rPr>
          <w:rFonts w:asciiTheme="minorHAnsi" w:hAnsiTheme="minorHAnsi" w:cstheme="minorHAnsi"/>
          <w:szCs w:val="22"/>
          <w:lang w:val="es-ES"/>
        </w:rPr>
        <w:t xml:space="preserve">IF G-60594009 y domicilio </w:t>
      </w:r>
      <w:r w:rsidR="00A60CD4" w:rsidRPr="005A7B16">
        <w:rPr>
          <w:rFonts w:asciiTheme="minorHAnsi" w:hAnsiTheme="minorHAnsi" w:cstheme="minorHAnsi"/>
          <w:szCs w:val="22"/>
          <w:lang w:val="es-ES"/>
        </w:rPr>
        <w:t xml:space="preserve">social </w:t>
      </w:r>
      <w:r w:rsidR="008A49A9" w:rsidRPr="005A7B16">
        <w:rPr>
          <w:rFonts w:asciiTheme="minorHAnsi" w:hAnsiTheme="minorHAnsi" w:cstheme="minorHAnsi"/>
          <w:szCs w:val="22"/>
          <w:lang w:val="es-ES"/>
        </w:rPr>
        <w:t xml:space="preserve">en </w:t>
      </w:r>
      <w:r w:rsidR="008A49A9" w:rsidRPr="00267EE7">
        <w:rPr>
          <w:rFonts w:asciiTheme="minorHAnsi" w:hAnsiTheme="minorHAnsi" w:cstheme="minorHAnsi"/>
          <w:szCs w:val="22"/>
          <w:lang w:val="es-ES"/>
        </w:rPr>
        <w:t>Passeig Vall d’Hebron 119-129</w:t>
      </w:r>
      <w:r w:rsidR="00A60CD4" w:rsidRPr="00267EE7">
        <w:rPr>
          <w:rFonts w:asciiTheme="minorHAnsi" w:hAnsiTheme="minorHAnsi" w:cstheme="minorHAnsi"/>
          <w:szCs w:val="22"/>
          <w:lang w:val="es-ES"/>
        </w:rPr>
        <w:t>, Edifici Mediterrània 2ª Planta,</w:t>
      </w:r>
      <w:r w:rsidR="008A49A9" w:rsidRPr="00267EE7">
        <w:rPr>
          <w:rFonts w:asciiTheme="minorHAnsi" w:hAnsiTheme="minorHAnsi" w:cstheme="minorHAnsi"/>
          <w:szCs w:val="22"/>
          <w:lang w:val="es-ES"/>
        </w:rPr>
        <w:t xml:space="preserve"> Barcelona (08035), representada por</w:t>
      </w:r>
      <w:r w:rsidR="000242FB" w:rsidRPr="00267EE7">
        <w:rPr>
          <w:rFonts w:asciiTheme="minorHAnsi" w:hAnsiTheme="minorHAnsi" w:cstheme="minorHAnsi"/>
          <w:szCs w:val="22"/>
          <w:lang w:val="es-ES"/>
        </w:rPr>
        <w:t xml:space="preserve"> la Sra. Montserrat Giménez Prous</w:t>
      </w:r>
      <w:r w:rsidR="008A49A9" w:rsidRPr="00267EE7">
        <w:rPr>
          <w:rFonts w:asciiTheme="minorHAnsi" w:hAnsiTheme="minorHAnsi" w:cstheme="minorHAnsi"/>
          <w:szCs w:val="22"/>
          <w:lang w:val="es-ES"/>
        </w:rPr>
        <w:t xml:space="preserve">, en calidad de </w:t>
      </w:r>
      <w:r w:rsidR="000242FB" w:rsidRPr="00267EE7">
        <w:rPr>
          <w:rFonts w:asciiTheme="minorHAnsi" w:hAnsiTheme="minorHAnsi" w:cstheme="minorHAnsi"/>
          <w:szCs w:val="22"/>
          <w:lang w:val="es-ES"/>
        </w:rPr>
        <w:t>Gerente</w:t>
      </w:r>
      <w:r w:rsidR="008A49A9" w:rsidRPr="00267EE7">
        <w:rPr>
          <w:rFonts w:asciiTheme="minorHAnsi" w:hAnsiTheme="minorHAnsi" w:cstheme="minorHAnsi"/>
          <w:szCs w:val="22"/>
          <w:lang w:val="es-ES"/>
        </w:rPr>
        <w:t xml:space="preserve"> del VHIR. </w:t>
      </w:r>
    </w:p>
    <w:p w14:paraId="2B85552D" w14:textId="2B84F45E" w:rsidR="002E0C71" w:rsidRPr="00267EE7" w:rsidRDefault="002E0C71" w:rsidP="00912B95">
      <w:pPr>
        <w:spacing w:line="276" w:lineRule="auto"/>
        <w:jc w:val="both"/>
        <w:rPr>
          <w:rFonts w:asciiTheme="minorHAnsi" w:hAnsiTheme="minorHAnsi" w:cstheme="minorHAnsi"/>
          <w:szCs w:val="22"/>
          <w:lang w:val="es-ES"/>
        </w:rPr>
      </w:pPr>
    </w:p>
    <w:p w14:paraId="269F8441" w14:textId="307D4EBB" w:rsidR="002E0C71" w:rsidRPr="005A7B16" w:rsidRDefault="002E0C71" w:rsidP="00912B95">
      <w:pPr>
        <w:spacing w:line="276" w:lineRule="auto"/>
        <w:jc w:val="both"/>
        <w:rPr>
          <w:rFonts w:asciiTheme="minorHAnsi" w:hAnsiTheme="minorHAnsi" w:cstheme="minorHAnsi"/>
          <w:szCs w:val="22"/>
          <w:lang w:val="es-ES"/>
        </w:rPr>
      </w:pPr>
      <w:r w:rsidRPr="00267EE7">
        <w:rPr>
          <w:rFonts w:asciiTheme="minorHAnsi" w:hAnsiTheme="minorHAnsi" w:cstheme="minorHAnsi"/>
          <w:szCs w:val="22"/>
          <w:lang w:val="es-ES"/>
        </w:rPr>
        <w:t xml:space="preserve">La </w:t>
      </w:r>
      <w:r w:rsidRPr="00267EE7">
        <w:rPr>
          <w:rFonts w:asciiTheme="minorHAnsi" w:hAnsiTheme="minorHAnsi" w:cstheme="minorHAnsi"/>
          <w:b/>
          <w:szCs w:val="22"/>
          <w:lang w:val="es-ES"/>
        </w:rPr>
        <w:t xml:space="preserve">Fundación Privada Instituto de Investigación Oncológica </w:t>
      </w:r>
      <w:r w:rsidR="005A7B16" w:rsidRPr="00267EE7">
        <w:rPr>
          <w:rFonts w:asciiTheme="minorHAnsi" w:hAnsiTheme="minorHAnsi" w:cstheme="minorHAnsi"/>
          <w:b/>
          <w:szCs w:val="22"/>
          <w:lang w:val="es-ES"/>
        </w:rPr>
        <w:t xml:space="preserve">de </w:t>
      </w:r>
      <w:r w:rsidRPr="00267EE7">
        <w:rPr>
          <w:rFonts w:asciiTheme="minorHAnsi" w:hAnsiTheme="minorHAnsi" w:cstheme="minorHAnsi"/>
          <w:b/>
          <w:szCs w:val="22"/>
          <w:lang w:val="es-ES"/>
        </w:rPr>
        <w:t>Vall Hebron</w:t>
      </w:r>
      <w:r w:rsidRPr="00267EE7">
        <w:rPr>
          <w:rFonts w:asciiTheme="minorHAnsi" w:hAnsiTheme="minorHAnsi" w:cstheme="minorHAnsi"/>
          <w:szCs w:val="22"/>
          <w:lang w:val="es-ES"/>
        </w:rPr>
        <w:t xml:space="preserve"> (en adelante, el “</w:t>
      </w:r>
      <w:r w:rsidRPr="00267EE7">
        <w:rPr>
          <w:rFonts w:asciiTheme="minorHAnsi" w:hAnsiTheme="minorHAnsi" w:cstheme="minorHAnsi"/>
          <w:b/>
          <w:szCs w:val="22"/>
          <w:lang w:val="es-ES"/>
        </w:rPr>
        <w:t>VHIO</w:t>
      </w:r>
      <w:r w:rsidR="00180159" w:rsidRPr="00267EE7">
        <w:rPr>
          <w:rFonts w:asciiTheme="minorHAnsi" w:hAnsiTheme="minorHAnsi" w:cstheme="minorHAnsi"/>
          <w:szCs w:val="22"/>
          <w:lang w:val="es-ES"/>
        </w:rPr>
        <w:t>”), con N</w:t>
      </w:r>
      <w:r w:rsidRPr="00267EE7">
        <w:rPr>
          <w:rFonts w:asciiTheme="minorHAnsi" w:hAnsiTheme="minorHAnsi" w:cstheme="minorHAnsi"/>
          <w:szCs w:val="22"/>
          <w:lang w:val="es-ES"/>
        </w:rPr>
        <w:t xml:space="preserve">IF </w:t>
      </w:r>
      <w:r w:rsidRPr="00267EE7">
        <w:rPr>
          <w:rFonts w:asciiTheme="minorHAnsi" w:hAnsiTheme="minorHAnsi" w:cstheme="minorHAnsi"/>
          <w:bCs/>
          <w:szCs w:val="22"/>
          <w:lang w:val="es-ES"/>
        </w:rPr>
        <w:t>G-64384969</w:t>
      </w:r>
      <w:r w:rsidRPr="00267EE7">
        <w:rPr>
          <w:rFonts w:asciiTheme="minorHAnsi" w:hAnsiTheme="minorHAnsi" w:cstheme="minorHAnsi"/>
          <w:szCs w:val="22"/>
          <w:lang w:val="es-ES"/>
        </w:rPr>
        <w:t xml:space="preserve"> y domicilio en C\ Na</w:t>
      </w:r>
      <w:r w:rsidR="00945A0D" w:rsidRPr="00267EE7">
        <w:rPr>
          <w:rFonts w:asciiTheme="minorHAnsi" w:hAnsiTheme="minorHAnsi" w:cstheme="minorHAnsi"/>
          <w:szCs w:val="22"/>
          <w:lang w:val="es-ES"/>
        </w:rPr>
        <w:t>tzaret 115-117, Centre Cellex,</w:t>
      </w:r>
      <w:r w:rsidRPr="00267EE7">
        <w:rPr>
          <w:rFonts w:asciiTheme="minorHAnsi" w:hAnsiTheme="minorHAnsi" w:cstheme="minorHAnsi"/>
          <w:szCs w:val="22"/>
          <w:lang w:val="es-ES"/>
        </w:rPr>
        <w:t xml:space="preserve"> Barcelona</w:t>
      </w:r>
      <w:r w:rsidR="00945A0D" w:rsidRPr="00267EE7">
        <w:rPr>
          <w:rFonts w:asciiTheme="minorHAnsi" w:hAnsiTheme="minorHAnsi" w:cstheme="minorHAnsi"/>
          <w:szCs w:val="22"/>
          <w:lang w:val="es-ES"/>
        </w:rPr>
        <w:t xml:space="preserve"> (08035)</w:t>
      </w:r>
      <w:r w:rsidRPr="00267EE7">
        <w:rPr>
          <w:rFonts w:asciiTheme="minorHAnsi" w:hAnsiTheme="minorHAnsi" w:cstheme="minorHAnsi"/>
          <w:szCs w:val="22"/>
          <w:lang w:val="es-ES"/>
        </w:rPr>
        <w:t xml:space="preserve">, representada por </w:t>
      </w:r>
      <w:r w:rsidR="000242FB" w:rsidRPr="00267EE7">
        <w:rPr>
          <w:rFonts w:asciiTheme="minorHAnsi" w:hAnsiTheme="minorHAnsi" w:cstheme="minorHAnsi"/>
          <w:szCs w:val="22"/>
          <w:lang w:val="es-ES"/>
        </w:rPr>
        <w:t xml:space="preserve">el </w:t>
      </w:r>
      <w:r w:rsidR="000242FB" w:rsidRPr="00267EE7">
        <w:rPr>
          <w:rFonts w:asciiTheme="minorHAnsi" w:hAnsiTheme="minorHAnsi" w:cstheme="minorHAnsi"/>
          <w:lang w:val="es-ES"/>
        </w:rPr>
        <w:t xml:space="preserve">Dr. </w:t>
      </w:r>
      <w:r w:rsidR="000242FB" w:rsidRPr="00267EE7">
        <w:rPr>
          <w:rFonts w:asciiTheme="minorHAnsi" w:hAnsiTheme="minorHAnsi" w:cstheme="minorHAnsi"/>
        </w:rPr>
        <w:t>Carles Constante i Beitia</w:t>
      </w:r>
      <w:r w:rsidR="000242FB" w:rsidRPr="00267EE7">
        <w:rPr>
          <w:rFonts w:asciiTheme="minorHAnsi" w:hAnsiTheme="minorHAnsi" w:cstheme="minorHAnsi"/>
          <w:szCs w:val="22"/>
          <w:lang w:val="es-ES"/>
        </w:rPr>
        <w:t xml:space="preserve">, </w:t>
      </w:r>
      <w:r w:rsidRPr="00267EE7">
        <w:rPr>
          <w:rFonts w:asciiTheme="minorHAnsi" w:hAnsiTheme="minorHAnsi" w:cstheme="minorHAnsi"/>
          <w:szCs w:val="22"/>
          <w:lang w:val="es-ES"/>
        </w:rPr>
        <w:t>e</w:t>
      </w:r>
      <w:r w:rsidR="007E05A7" w:rsidRPr="00267EE7">
        <w:rPr>
          <w:rFonts w:asciiTheme="minorHAnsi" w:hAnsiTheme="minorHAnsi" w:cstheme="minorHAnsi"/>
          <w:szCs w:val="22"/>
          <w:lang w:val="es-ES"/>
        </w:rPr>
        <w:t xml:space="preserve">n </w:t>
      </w:r>
      <w:r w:rsidRPr="00267EE7">
        <w:rPr>
          <w:rFonts w:asciiTheme="minorHAnsi" w:hAnsiTheme="minorHAnsi" w:cstheme="minorHAnsi"/>
          <w:szCs w:val="22"/>
          <w:lang w:val="es-ES"/>
        </w:rPr>
        <w:t>calidad de Gerente del VHIO.</w:t>
      </w:r>
    </w:p>
    <w:p w14:paraId="0337DF29" w14:textId="0D96730F" w:rsidR="00BA0B97" w:rsidRPr="005A7B16" w:rsidRDefault="00BA0B97" w:rsidP="00912B95">
      <w:pPr>
        <w:spacing w:line="276" w:lineRule="auto"/>
        <w:jc w:val="both"/>
        <w:rPr>
          <w:rFonts w:asciiTheme="minorHAnsi" w:hAnsiTheme="minorHAnsi" w:cstheme="minorHAnsi"/>
          <w:szCs w:val="22"/>
          <w:lang w:val="es-ES"/>
        </w:rPr>
      </w:pPr>
    </w:p>
    <w:p w14:paraId="5DC4DCB4" w14:textId="77777777" w:rsidR="00BA0B97" w:rsidRPr="005A7B16" w:rsidRDefault="00BA0B97" w:rsidP="00BA0B97">
      <w:pPr>
        <w:spacing w:line="276" w:lineRule="auto"/>
        <w:jc w:val="both"/>
        <w:rPr>
          <w:rFonts w:asciiTheme="minorHAnsi" w:hAnsiTheme="minorHAnsi" w:cstheme="minorHAnsi"/>
          <w:szCs w:val="22"/>
          <w:lang w:val="es-ES"/>
        </w:rPr>
      </w:pPr>
      <w:r w:rsidRPr="005A7B16">
        <w:rPr>
          <w:rFonts w:asciiTheme="minorHAnsi" w:hAnsiTheme="minorHAnsi" w:cstheme="minorHAnsi"/>
          <w:szCs w:val="22"/>
          <w:lang w:val="es-ES"/>
        </w:rPr>
        <w:t>Conjuntamente y en adelante, el “</w:t>
      </w:r>
      <w:r w:rsidRPr="005A7B16">
        <w:rPr>
          <w:rFonts w:asciiTheme="minorHAnsi" w:hAnsiTheme="minorHAnsi" w:cstheme="minorHAnsi"/>
          <w:b/>
          <w:szCs w:val="22"/>
          <w:lang w:val="es-ES"/>
        </w:rPr>
        <w:t>Centro</w:t>
      </w:r>
      <w:r w:rsidRPr="005A7B16">
        <w:rPr>
          <w:rFonts w:asciiTheme="minorHAnsi" w:hAnsiTheme="minorHAnsi" w:cstheme="minorHAnsi"/>
          <w:szCs w:val="22"/>
          <w:lang w:val="es-ES"/>
        </w:rPr>
        <w:t>”.</w:t>
      </w:r>
    </w:p>
    <w:p w14:paraId="0DCC3232" w14:textId="77777777" w:rsidR="008A49A9" w:rsidRPr="005A7B16" w:rsidRDefault="008A49A9" w:rsidP="00912B95">
      <w:pPr>
        <w:spacing w:line="276" w:lineRule="auto"/>
        <w:jc w:val="both"/>
        <w:rPr>
          <w:rFonts w:asciiTheme="minorHAnsi" w:hAnsiTheme="minorHAnsi" w:cstheme="minorHAnsi"/>
          <w:szCs w:val="22"/>
          <w:lang w:val="es-ES"/>
        </w:rPr>
      </w:pPr>
    </w:p>
    <w:p w14:paraId="6DAE6F91" w14:textId="0CD0300F" w:rsidR="008A49A9" w:rsidRPr="005A7B16" w:rsidRDefault="00912B95" w:rsidP="00912B95">
      <w:p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b/>
          <w:spacing w:val="-3"/>
          <w:szCs w:val="22"/>
          <w:lang w:val="es-ES"/>
        </w:rPr>
        <w:t>[•]</w:t>
      </w:r>
      <w:r w:rsidR="008A49A9" w:rsidRPr="005A7B16">
        <w:rPr>
          <w:rFonts w:asciiTheme="minorHAnsi" w:hAnsiTheme="minorHAnsi" w:cstheme="minorHAnsi"/>
          <w:spacing w:val="-3"/>
          <w:szCs w:val="22"/>
          <w:lang w:val="es-ES"/>
        </w:rPr>
        <w:t xml:space="preserve"> (</w:t>
      </w:r>
      <w:r w:rsidR="008A49A9" w:rsidRPr="005A7B16">
        <w:rPr>
          <w:rFonts w:asciiTheme="minorHAnsi" w:hAnsiTheme="minorHAnsi" w:cstheme="minorHAnsi"/>
          <w:szCs w:val="22"/>
          <w:lang w:val="es-ES"/>
        </w:rPr>
        <w:t>en adelante,</w:t>
      </w:r>
      <w:r w:rsidR="008A49A9" w:rsidRPr="005A7B16">
        <w:rPr>
          <w:rFonts w:asciiTheme="minorHAnsi" w:hAnsiTheme="minorHAnsi" w:cstheme="minorHAnsi"/>
          <w:spacing w:val="-3"/>
          <w:szCs w:val="22"/>
          <w:lang w:val="es-ES"/>
        </w:rPr>
        <w:t xml:space="preserve"> el “</w:t>
      </w:r>
      <w:r w:rsidR="008A49A9" w:rsidRPr="005A7B16">
        <w:rPr>
          <w:rFonts w:asciiTheme="minorHAnsi" w:hAnsiTheme="minorHAnsi" w:cstheme="minorHAnsi"/>
          <w:b/>
          <w:spacing w:val="-3"/>
          <w:szCs w:val="22"/>
          <w:lang w:val="es-ES"/>
        </w:rPr>
        <w:t>Promotor</w:t>
      </w:r>
      <w:r w:rsidR="008A49A9" w:rsidRPr="005A7B16">
        <w:rPr>
          <w:rFonts w:asciiTheme="minorHAnsi" w:hAnsiTheme="minorHAnsi" w:cstheme="minorHAnsi"/>
          <w:spacing w:val="-3"/>
          <w:szCs w:val="22"/>
          <w:lang w:val="es-ES"/>
        </w:rPr>
        <w:t>”)</w:t>
      </w:r>
      <w:r w:rsidR="00A60CD4" w:rsidRPr="005A7B16">
        <w:rPr>
          <w:rFonts w:asciiTheme="minorHAnsi" w:hAnsiTheme="minorHAnsi" w:cstheme="minorHAnsi"/>
          <w:spacing w:val="-3"/>
          <w:szCs w:val="22"/>
          <w:lang w:val="es-ES"/>
        </w:rPr>
        <w:t>,</w:t>
      </w:r>
      <w:r w:rsidR="00945A0D" w:rsidRPr="005A7B16">
        <w:rPr>
          <w:rFonts w:asciiTheme="minorHAnsi" w:hAnsiTheme="minorHAnsi" w:cstheme="minorHAnsi"/>
          <w:spacing w:val="-3"/>
          <w:szCs w:val="22"/>
          <w:lang w:val="es-ES"/>
        </w:rPr>
        <w:t xml:space="preserve"> con N</w:t>
      </w:r>
      <w:r w:rsidR="008A49A9" w:rsidRPr="005A7B16">
        <w:rPr>
          <w:rFonts w:asciiTheme="minorHAnsi" w:hAnsiTheme="minorHAnsi" w:cstheme="minorHAnsi"/>
          <w:spacing w:val="-3"/>
          <w:szCs w:val="22"/>
          <w:lang w:val="es-ES"/>
        </w:rPr>
        <w:t xml:space="preserve">IF </w:t>
      </w:r>
      <w:r w:rsidRPr="005A7B16">
        <w:rPr>
          <w:rFonts w:asciiTheme="minorHAnsi" w:hAnsiTheme="minorHAnsi" w:cstheme="minorHAnsi"/>
          <w:spacing w:val="-3"/>
          <w:szCs w:val="22"/>
          <w:lang w:val="es-ES"/>
        </w:rPr>
        <w:t>[•]</w:t>
      </w:r>
      <w:r w:rsidR="008A49A9" w:rsidRPr="005A7B16">
        <w:rPr>
          <w:rFonts w:asciiTheme="minorHAnsi" w:hAnsiTheme="minorHAnsi" w:cstheme="minorHAnsi"/>
          <w:spacing w:val="-3"/>
          <w:szCs w:val="22"/>
          <w:lang w:val="es-ES"/>
        </w:rPr>
        <w:t xml:space="preserve"> y domicilio social en </w:t>
      </w:r>
      <w:r w:rsidRPr="005A7B16">
        <w:rPr>
          <w:rFonts w:asciiTheme="minorHAnsi" w:hAnsiTheme="minorHAnsi" w:cstheme="minorHAnsi"/>
          <w:spacing w:val="-3"/>
          <w:szCs w:val="22"/>
          <w:lang w:val="es-ES"/>
        </w:rPr>
        <w:t>[•]</w:t>
      </w:r>
      <w:r w:rsidR="008A49A9" w:rsidRPr="005A7B16">
        <w:rPr>
          <w:rFonts w:asciiTheme="minorHAnsi" w:hAnsiTheme="minorHAnsi" w:cstheme="minorHAnsi"/>
          <w:spacing w:val="-3"/>
          <w:szCs w:val="22"/>
          <w:lang w:val="es-ES"/>
        </w:rPr>
        <w:t>, representad</w:t>
      </w:r>
      <w:r w:rsidR="00A60CD4" w:rsidRPr="005A7B16">
        <w:rPr>
          <w:rFonts w:asciiTheme="minorHAnsi" w:hAnsiTheme="minorHAnsi" w:cstheme="minorHAnsi"/>
          <w:spacing w:val="-3"/>
          <w:szCs w:val="22"/>
          <w:lang w:val="es-ES"/>
        </w:rPr>
        <w:t>o</w:t>
      </w:r>
      <w:r w:rsidR="008A49A9" w:rsidRPr="005A7B16">
        <w:rPr>
          <w:rFonts w:asciiTheme="minorHAnsi" w:hAnsiTheme="minorHAnsi" w:cstheme="minorHAnsi"/>
          <w:spacing w:val="-3"/>
          <w:szCs w:val="22"/>
          <w:lang w:val="es-ES"/>
        </w:rPr>
        <w:t xml:space="preserve"> por </w:t>
      </w:r>
      <w:r w:rsidRPr="005A7B16">
        <w:rPr>
          <w:rFonts w:asciiTheme="minorHAnsi" w:hAnsiTheme="minorHAnsi" w:cstheme="minorHAnsi"/>
          <w:spacing w:val="-3"/>
          <w:szCs w:val="22"/>
          <w:lang w:val="es-ES"/>
        </w:rPr>
        <w:t>[•]</w:t>
      </w:r>
      <w:r w:rsidR="00A60CD4" w:rsidRPr="005A7B16">
        <w:rPr>
          <w:rFonts w:asciiTheme="minorHAnsi" w:hAnsiTheme="minorHAnsi" w:cstheme="minorHAnsi"/>
          <w:spacing w:val="-3"/>
          <w:szCs w:val="22"/>
          <w:lang w:val="es-ES"/>
        </w:rPr>
        <w:t>,</w:t>
      </w:r>
      <w:r w:rsidR="00C656F0" w:rsidRPr="005A7B16">
        <w:rPr>
          <w:rFonts w:asciiTheme="minorHAnsi" w:hAnsiTheme="minorHAnsi" w:cstheme="minorHAnsi"/>
          <w:spacing w:val="-3"/>
          <w:szCs w:val="22"/>
          <w:lang w:val="es-ES"/>
        </w:rPr>
        <w:t xml:space="preserve"> </w:t>
      </w:r>
      <w:r w:rsidR="00A60CD4" w:rsidRPr="005A7B16">
        <w:rPr>
          <w:rFonts w:asciiTheme="minorHAnsi" w:hAnsiTheme="minorHAnsi" w:cstheme="minorHAnsi"/>
          <w:spacing w:val="-3"/>
          <w:szCs w:val="22"/>
          <w:lang w:val="es-ES"/>
        </w:rPr>
        <w:t xml:space="preserve">en calidad de </w:t>
      </w:r>
      <w:r w:rsidRPr="005A7B16">
        <w:rPr>
          <w:rFonts w:asciiTheme="minorHAnsi" w:hAnsiTheme="minorHAnsi" w:cstheme="minorHAnsi"/>
          <w:spacing w:val="-3"/>
          <w:szCs w:val="22"/>
          <w:lang w:val="es-ES"/>
        </w:rPr>
        <w:t>[•]</w:t>
      </w:r>
      <w:r w:rsidR="00A60CD4" w:rsidRPr="005A7B16">
        <w:rPr>
          <w:rFonts w:asciiTheme="minorHAnsi" w:hAnsiTheme="minorHAnsi" w:cstheme="minorHAnsi"/>
          <w:spacing w:val="-3"/>
          <w:szCs w:val="22"/>
          <w:lang w:val="es-ES"/>
        </w:rPr>
        <w:t xml:space="preserve"> del Promotor</w:t>
      </w:r>
      <w:r w:rsidR="008A49A9" w:rsidRPr="005A7B16">
        <w:rPr>
          <w:rFonts w:asciiTheme="minorHAnsi" w:hAnsiTheme="minorHAnsi" w:cstheme="minorHAnsi"/>
          <w:spacing w:val="-3"/>
          <w:szCs w:val="22"/>
          <w:lang w:val="es-ES"/>
        </w:rPr>
        <w:t>.</w:t>
      </w:r>
    </w:p>
    <w:p w14:paraId="57FB11D9" w14:textId="77777777" w:rsidR="00BA549B" w:rsidRPr="005A7B16" w:rsidRDefault="00BA549B" w:rsidP="00912B95">
      <w:pPr>
        <w:tabs>
          <w:tab w:val="left" w:pos="0"/>
        </w:tabs>
        <w:suppressAutoHyphens/>
        <w:spacing w:line="276" w:lineRule="auto"/>
        <w:ind w:left="708"/>
        <w:jc w:val="both"/>
        <w:rPr>
          <w:rFonts w:asciiTheme="minorHAnsi" w:hAnsiTheme="minorHAnsi" w:cstheme="minorHAnsi"/>
          <w:spacing w:val="-3"/>
          <w:szCs w:val="22"/>
          <w:lang w:val="es-ES"/>
        </w:rPr>
      </w:pPr>
    </w:p>
    <w:p w14:paraId="55E89B8E" w14:textId="7A7107F0" w:rsidR="00BA549B" w:rsidRPr="005A7B16" w:rsidRDefault="00912B95" w:rsidP="00912B95">
      <w:p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b/>
          <w:spacing w:val="-3"/>
          <w:szCs w:val="22"/>
          <w:lang w:val="es-ES"/>
        </w:rPr>
        <w:t>[•]</w:t>
      </w:r>
      <w:r w:rsidR="00BA549B" w:rsidRPr="005A7B16">
        <w:rPr>
          <w:rFonts w:asciiTheme="minorHAnsi" w:hAnsiTheme="minorHAnsi" w:cstheme="minorHAnsi"/>
          <w:spacing w:val="-3"/>
          <w:szCs w:val="22"/>
          <w:lang w:val="es-ES"/>
        </w:rPr>
        <w:t xml:space="preserve"> (</w:t>
      </w:r>
      <w:r w:rsidR="00BA549B" w:rsidRPr="005A7B16">
        <w:rPr>
          <w:rFonts w:asciiTheme="minorHAnsi" w:hAnsiTheme="minorHAnsi" w:cstheme="minorHAnsi"/>
          <w:szCs w:val="22"/>
          <w:lang w:val="es-ES"/>
        </w:rPr>
        <w:t>en adelante,</w:t>
      </w:r>
      <w:r w:rsidR="00BA549B" w:rsidRPr="005A7B16">
        <w:rPr>
          <w:rFonts w:asciiTheme="minorHAnsi" w:hAnsiTheme="minorHAnsi" w:cstheme="minorHAnsi"/>
          <w:spacing w:val="-3"/>
          <w:szCs w:val="22"/>
          <w:lang w:val="es-ES"/>
        </w:rPr>
        <w:t xml:space="preserve"> la “</w:t>
      </w:r>
      <w:r w:rsidR="00BA549B" w:rsidRPr="005A7B16">
        <w:rPr>
          <w:rFonts w:asciiTheme="minorHAnsi" w:hAnsiTheme="minorHAnsi" w:cstheme="minorHAnsi"/>
          <w:b/>
          <w:spacing w:val="-3"/>
          <w:szCs w:val="22"/>
          <w:lang w:val="es-ES"/>
        </w:rPr>
        <w:t>CRO</w:t>
      </w:r>
      <w:r w:rsidR="00BA549B" w:rsidRPr="005A7B16">
        <w:rPr>
          <w:rFonts w:asciiTheme="minorHAnsi" w:hAnsiTheme="minorHAnsi" w:cstheme="minorHAnsi"/>
          <w:spacing w:val="-3"/>
          <w:szCs w:val="22"/>
          <w:lang w:val="es-ES"/>
        </w:rPr>
        <w:t>”)</w:t>
      </w:r>
      <w:r w:rsidR="00A60CD4" w:rsidRPr="005A7B16">
        <w:rPr>
          <w:rFonts w:asciiTheme="minorHAnsi" w:hAnsiTheme="minorHAnsi" w:cstheme="minorHAnsi"/>
          <w:spacing w:val="-3"/>
          <w:szCs w:val="22"/>
          <w:lang w:val="es-ES"/>
        </w:rPr>
        <w:t>,</w:t>
      </w:r>
      <w:r w:rsidR="00BA549B" w:rsidRPr="005A7B16">
        <w:rPr>
          <w:rFonts w:asciiTheme="minorHAnsi" w:hAnsiTheme="minorHAnsi" w:cstheme="minorHAnsi"/>
          <w:spacing w:val="-3"/>
          <w:szCs w:val="22"/>
          <w:lang w:val="es-ES"/>
        </w:rPr>
        <w:t xml:space="preserve"> con </w:t>
      </w:r>
      <w:r w:rsidR="00945A0D" w:rsidRPr="005A7B16">
        <w:rPr>
          <w:rFonts w:asciiTheme="minorHAnsi" w:hAnsiTheme="minorHAnsi" w:cstheme="minorHAnsi"/>
          <w:spacing w:val="-3"/>
          <w:szCs w:val="22"/>
          <w:lang w:val="es-ES"/>
        </w:rPr>
        <w:t>N</w:t>
      </w:r>
      <w:r w:rsidR="00BA549B" w:rsidRPr="005A7B16">
        <w:rPr>
          <w:rFonts w:asciiTheme="minorHAnsi" w:hAnsiTheme="minorHAnsi" w:cstheme="minorHAnsi"/>
          <w:spacing w:val="-3"/>
          <w:szCs w:val="22"/>
          <w:lang w:val="es-ES"/>
        </w:rPr>
        <w:t xml:space="preserve">IF </w:t>
      </w:r>
      <w:r w:rsidRPr="005A7B16">
        <w:rPr>
          <w:rFonts w:asciiTheme="minorHAnsi" w:hAnsiTheme="minorHAnsi" w:cstheme="minorHAnsi"/>
          <w:spacing w:val="-3"/>
          <w:szCs w:val="22"/>
          <w:lang w:val="es-ES"/>
        </w:rPr>
        <w:t>[•]</w:t>
      </w:r>
      <w:r w:rsidR="00BA549B" w:rsidRPr="005A7B16">
        <w:rPr>
          <w:rFonts w:asciiTheme="minorHAnsi" w:hAnsiTheme="minorHAnsi" w:cstheme="minorHAnsi"/>
          <w:spacing w:val="-3"/>
          <w:szCs w:val="22"/>
          <w:lang w:val="es-ES"/>
        </w:rPr>
        <w:t xml:space="preserve"> y domicilio social en </w:t>
      </w:r>
      <w:r w:rsidRPr="005A7B16">
        <w:rPr>
          <w:rFonts w:asciiTheme="minorHAnsi" w:hAnsiTheme="minorHAnsi" w:cstheme="minorHAnsi"/>
          <w:spacing w:val="-3"/>
          <w:szCs w:val="22"/>
          <w:lang w:val="es-ES"/>
        </w:rPr>
        <w:t>[•]</w:t>
      </w:r>
      <w:r w:rsidR="00BA549B" w:rsidRPr="005A7B16">
        <w:rPr>
          <w:rFonts w:asciiTheme="minorHAnsi" w:hAnsiTheme="minorHAnsi" w:cstheme="minorHAnsi"/>
          <w:spacing w:val="-3"/>
          <w:szCs w:val="22"/>
          <w:lang w:val="es-ES"/>
        </w:rPr>
        <w:t xml:space="preserve">, representada por </w:t>
      </w:r>
      <w:r w:rsidRPr="005A7B16">
        <w:rPr>
          <w:rFonts w:asciiTheme="minorHAnsi" w:hAnsiTheme="minorHAnsi" w:cstheme="minorHAnsi"/>
          <w:spacing w:val="-3"/>
          <w:szCs w:val="22"/>
          <w:lang w:val="es-ES"/>
        </w:rPr>
        <w:t>[•]</w:t>
      </w:r>
      <w:r w:rsidR="00A60CD4" w:rsidRPr="005A7B16">
        <w:rPr>
          <w:rFonts w:asciiTheme="minorHAnsi" w:hAnsiTheme="minorHAnsi" w:cstheme="minorHAnsi"/>
          <w:spacing w:val="-3"/>
          <w:szCs w:val="22"/>
          <w:lang w:val="es-ES"/>
        </w:rPr>
        <w:t>,</w:t>
      </w:r>
      <w:r w:rsidR="00C656F0" w:rsidRPr="005A7B16">
        <w:rPr>
          <w:rFonts w:asciiTheme="minorHAnsi" w:hAnsiTheme="minorHAnsi" w:cstheme="minorHAnsi"/>
          <w:spacing w:val="-3"/>
          <w:szCs w:val="22"/>
          <w:lang w:val="es-ES"/>
        </w:rPr>
        <w:t xml:space="preserve"> </w:t>
      </w:r>
      <w:r w:rsidR="00A60CD4" w:rsidRPr="005A7B16">
        <w:rPr>
          <w:rFonts w:asciiTheme="minorHAnsi" w:hAnsiTheme="minorHAnsi" w:cstheme="minorHAnsi"/>
          <w:spacing w:val="-3"/>
          <w:szCs w:val="22"/>
          <w:lang w:val="es-ES"/>
        </w:rPr>
        <w:t xml:space="preserve">en calidad de </w:t>
      </w:r>
      <w:r w:rsidRPr="005A7B16">
        <w:rPr>
          <w:rFonts w:asciiTheme="minorHAnsi" w:hAnsiTheme="minorHAnsi" w:cstheme="minorHAnsi"/>
          <w:spacing w:val="-3"/>
          <w:szCs w:val="22"/>
          <w:lang w:val="es-ES"/>
        </w:rPr>
        <w:t>[•]</w:t>
      </w:r>
      <w:r w:rsidR="00A60CD4" w:rsidRPr="005A7B16">
        <w:rPr>
          <w:rFonts w:asciiTheme="minorHAnsi" w:hAnsiTheme="minorHAnsi" w:cstheme="minorHAnsi"/>
          <w:spacing w:val="-3"/>
          <w:szCs w:val="22"/>
          <w:lang w:val="es-ES"/>
        </w:rPr>
        <w:t xml:space="preserve"> de la CRO</w:t>
      </w:r>
      <w:r w:rsidR="00BA549B" w:rsidRPr="005A7B16">
        <w:rPr>
          <w:rFonts w:asciiTheme="minorHAnsi" w:hAnsiTheme="minorHAnsi" w:cstheme="minorHAnsi"/>
          <w:spacing w:val="-3"/>
          <w:szCs w:val="22"/>
          <w:lang w:val="es-ES"/>
        </w:rPr>
        <w:t>.</w:t>
      </w:r>
    </w:p>
    <w:p w14:paraId="57A47BBD"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1EA22DCA" w14:textId="77777777" w:rsidR="00A60CD4" w:rsidRPr="005A7B16" w:rsidRDefault="00A60CD4" w:rsidP="00912B95">
      <w:pPr>
        <w:tabs>
          <w:tab w:val="left" w:pos="0"/>
        </w:tabs>
        <w:suppressAutoHyphens/>
        <w:spacing w:line="276" w:lineRule="auto"/>
        <w:jc w:val="both"/>
        <w:rPr>
          <w:rFonts w:asciiTheme="minorHAnsi" w:hAnsiTheme="minorHAnsi" w:cstheme="minorHAnsi"/>
          <w:spacing w:val="-3"/>
          <w:szCs w:val="22"/>
          <w:lang w:val="es-ES"/>
        </w:rPr>
      </w:pPr>
    </w:p>
    <w:p w14:paraId="5C2BE3BD" w14:textId="62982607" w:rsidR="008A49A9" w:rsidRPr="005A7B16" w:rsidRDefault="00BC0DBC" w:rsidP="00912B95">
      <w:p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Todos los intervinientes precitados podrán ser r</w:t>
      </w:r>
      <w:r w:rsidR="008A49A9" w:rsidRPr="005A7B16">
        <w:rPr>
          <w:rFonts w:asciiTheme="minorHAnsi" w:hAnsiTheme="minorHAnsi" w:cstheme="minorHAnsi"/>
          <w:spacing w:val="-3"/>
          <w:szCs w:val="22"/>
          <w:lang w:val="es-ES"/>
        </w:rPr>
        <w:t>eferid</w:t>
      </w:r>
      <w:r w:rsidR="00A60CD4" w:rsidRPr="005A7B16">
        <w:rPr>
          <w:rFonts w:asciiTheme="minorHAnsi" w:hAnsiTheme="minorHAnsi" w:cstheme="minorHAnsi"/>
          <w:spacing w:val="-3"/>
          <w:szCs w:val="22"/>
          <w:lang w:val="es-ES"/>
        </w:rPr>
        <w:t>o</w:t>
      </w:r>
      <w:r w:rsidR="008A49A9" w:rsidRPr="005A7B16">
        <w:rPr>
          <w:rFonts w:asciiTheme="minorHAnsi" w:hAnsiTheme="minorHAnsi" w:cstheme="minorHAnsi"/>
          <w:spacing w:val="-3"/>
          <w:szCs w:val="22"/>
          <w:lang w:val="es-ES"/>
        </w:rPr>
        <w:t>s</w:t>
      </w:r>
      <w:r w:rsidR="00A60CD4" w:rsidRPr="005A7B16">
        <w:rPr>
          <w:rFonts w:asciiTheme="minorHAnsi" w:hAnsiTheme="minorHAnsi" w:cstheme="minorHAnsi"/>
          <w:spacing w:val="-3"/>
          <w:szCs w:val="22"/>
          <w:lang w:val="es-ES"/>
        </w:rPr>
        <w:t>,</w:t>
      </w:r>
      <w:r w:rsidR="008A49A9" w:rsidRPr="005A7B16">
        <w:rPr>
          <w:rFonts w:asciiTheme="minorHAnsi" w:hAnsiTheme="minorHAnsi" w:cstheme="minorHAnsi"/>
          <w:spacing w:val="-3"/>
          <w:szCs w:val="22"/>
          <w:lang w:val="es-ES"/>
        </w:rPr>
        <w:t xml:space="preserve"> de forma conjunta</w:t>
      </w:r>
      <w:r w:rsidR="00A60CD4" w:rsidRPr="005A7B16">
        <w:rPr>
          <w:rFonts w:asciiTheme="minorHAnsi" w:hAnsiTheme="minorHAnsi" w:cstheme="minorHAnsi"/>
          <w:spacing w:val="-3"/>
          <w:szCs w:val="22"/>
          <w:lang w:val="es-ES"/>
        </w:rPr>
        <w:t>,</w:t>
      </w:r>
      <w:r w:rsidR="008A49A9" w:rsidRPr="005A7B16">
        <w:rPr>
          <w:rFonts w:asciiTheme="minorHAnsi" w:hAnsiTheme="minorHAnsi" w:cstheme="minorHAnsi"/>
          <w:spacing w:val="-3"/>
          <w:szCs w:val="22"/>
          <w:lang w:val="es-ES"/>
        </w:rPr>
        <w:t xml:space="preserve"> como las </w:t>
      </w:r>
      <w:r w:rsidR="00A60CD4" w:rsidRPr="005A7B16">
        <w:rPr>
          <w:rFonts w:asciiTheme="minorHAnsi" w:hAnsiTheme="minorHAnsi" w:cstheme="minorHAnsi"/>
          <w:spacing w:val="-3"/>
          <w:szCs w:val="22"/>
          <w:lang w:val="es-ES"/>
        </w:rPr>
        <w:t>“</w:t>
      </w:r>
      <w:r w:rsidR="008A49A9" w:rsidRPr="005A7B16">
        <w:rPr>
          <w:rFonts w:asciiTheme="minorHAnsi" w:hAnsiTheme="minorHAnsi" w:cstheme="minorHAnsi"/>
          <w:b/>
          <w:spacing w:val="-3"/>
          <w:szCs w:val="22"/>
          <w:lang w:val="es-ES"/>
        </w:rPr>
        <w:t>Partes</w:t>
      </w:r>
      <w:r w:rsidR="008A49A9" w:rsidRPr="005A7B16">
        <w:rPr>
          <w:rFonts w:asciiTheme="minorHAnsi" w:hAnsiTheme="minorHAnsi" w:cstheme="minorHAnsi"/>
          <w:spacing w:val="-3"/>
          <w:szCs w:val="22"/>
          <w:lang w:val="es-ES"/>
        </w:rPr>
        <w:t>”</w:t>
      </w:r>
      <w:r w:rsidR="00945A0D" w:rsidRPr="005A7B16">
        <w:rPr>
          <w:rFonts w:asciiTheme="minorHAnsi" w:hAnsiTheme="minorHAnsi" w:cstheme="minorHAnsi"/>
          <w:spacing w:val="-3"/>
          <w:szCs w:val="22"/>
          <w:lang w:val="es-ES"/>
        </w:rPr>
        <w:t xml:space="preserve"> o individualmente como “</w:t>
      </w:r>
      <w:r w:rsidR="00945A0D" w:rsidRPr="005A7B16">
        <w:rPr>
          <w:rFonts w:asciiTheme="minorHAnsi" w:hAnsiTheme="minorHAnsi" w:cstheme="minorHAnsi"/>
          <w:b/>
          <w:spacing w:val="-3"/>
          <w:szCs w:val="22"/>
          <w:lang w:val="es-ES"/>
        </w:rPr>
        <w:t>Parte</w:t>
      </w:r>
      <w:r w:rsidR="00945A0D" w:rsidRPr="005A7B16">
        <w:rPr>
          <w:rFonts w:asciiTheme="minorHAnsi" w:hAnsiTheme="minorHAnsi" w:cstheme="minorHAnsi"/>
          <w:spacing w:val="-3"/>
          <w:szCs w:val="22"/>
          <w:lang w:val="es-ES"/>
        </w:rPr>
        <w:t>”</w:t>
      </w:r>
      <w:r w:rsidR="008A49A9" w:rsidRPr="005A7B16">
        <w:rPr>
          <w:rFonts w:asciiTheme="minorHAnsi" w:hAnsiTheme="minorHAnsi" w:cstheme="minorHAnsi"/>
          <w:spacing w:val="-3"/>
          <w:szCs w:val="22"/>
          <w:lang w:val="es-ES"/>
        </w:rPr>
        <w:t>.</w:t>
      </w:r>
    </w:p>
    <w:p w14:paraId="1ACCC0F3"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3C12E459" w14:textId="0A7765AC" w:rsidR="008A49A9" w:rsidRPr="005A7B16" w:rsidRDefault="008A49A9" w:rsidP="00912B95">
      <w:pPr>
        <w:tabs>
          <w:tab w:val="left" w:pos="0"/>
        </w:tabs>
        <w:suppressAutoHyphens/>
        <w:spacing w:line="276" w:lineRule="auto"/>
        <w:jc w:val="both"/>
        <w:outlineLvl w:val="0"/>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Reconociéndose todas las Partes la mutua capacidad necesaria para obligarse por este </w:t>
      </w:r>
      <w:r w:rsidR="007A50CF" w:rsidRPr="005A7B16">
        <w:rPr>
          <w:rFonts w:asciiTheme="minorHAnsi" w:hAnsiTheme="minorHAnsi" w:cstheme="minorHAnsi"/>
          <w:spacing w:val="-3"/>
          <w:szCs w:val="22"/>
          <w:lang w:val="es-ES"/>
        </w:rPr>
        <w:t xml:space="preserve">contrato </w:t>
      </w:r>
      <w:r w:rsidR="00A60CD4" w:rsidRPr="005A7B16">
        <w:rPr>
          <w:rFonts w:asciiTheme="minorHAnsi" w:hAnsiTheme="minorHAnsi" w:cstheme="minorHAnsi"/>
          <w:spacing w:val="-3"/>
          <w:szCs w:val="22"/>
          <w:lang w:val="es-ES"/>
        </w:rPr>
        <w:t xml:space="preserve">de </w:t>
      </w:r>
      <w:r w:rsidR="00317EC5" w:rsidRPr="005A7B16">
        <w:rPr>
          <w:rFonts w:asciiTheme="minorHAnsi" w:hAnsiTheme="minorHAnsi" w:cstheme="minorHAnsi"/>
          <w:spacing w:val="-3"/>
          <w:szCs w:val="22"/>
          <w:lang w:val="es-ES"/>
        </w:rPr>
        <w:t>investigación clínica</w:t>
      </w:r>
      <w:r w:rsidR="00A60CD4" w:rsidRPr="005A7B16">
        <w:rPr>
          <w:rFonts w:asciiTheme="minorHAnsi" w:hAnsiTheme="minorHAnsi" w:cstheme="minorHAnsi"/>
          <w:spacing w:val="-3"/>
          <w:szCs w:val="22"/>
          <w:lang w:val="es-ES"/>
        </w:rPr>
        <w:t xml:space="preserve"> con </w:t>
      </w:r>
      <w:r w:rsidR="00317EC5" w:rsidRPr="005A7B16">
        <w:rPr>
          <w:rFonts w:asciiTheme="minorHAnsi" w:hAnsiTheme="minorHAnsi" w:cstheme="minorHAnsi"/>
          <w:spacing w:val="-3"/>
          <w:szCs w:val="22"/>
          <w:lang w:val="es-ES"/>
        </w:rPr>
        <w:t>productos sanitarios</w:t>
      </w:r>
      <w:r w:rsidR="00EE6616" w:rsidRPr="005A7B16">
        <w:rPr>
          <w:rFonts w:asciiTheme="minorHAnsi" w:hAnsiTheme="minorHAnsi" w:cstheme="minorHAnsi"/>
          <w:spacing w:val="-3"/>
          <w:szCs w:val="22"/>
          <w:lang w:val="es-ES"/>
        </w:rPr>
        <w:t xml:space="preserve"> </w:t>
      </w:r>
      <w:r w:rsidR="00A60CD4" w:rsidRPr="005A7B16">
        <w:rPr>
          <w:rFonts w:asciiTheme="minorHAnsi" w:hAnsiTheme="minorHAnsi" w:cstheme="minorHAnsi"/>
          <w:spacing w:val="-3"/>
          <w:szCs w:val="22"/>
          <w:lang w:val="es-ES"/>
        </w:rPr>
        <w:t>(en adelante, el “</w:t>
      </w:r>
      <w:r w:rsidR="00A60CD4" w:rsidRPr="005A7B16">
        <w:rPr>
          <w:rFonts w:asciiTheme="minorHAnsi" w:hAnsiTheme="minorHAnsi" w:cstheme="minorHAnsi"/>
          <w:b/>
          <w:spacing w:val="-3"/>
          <w:szCs w:val="22"/>
          <w:lang w:val="es-ES"/>
        </w:rPr>
        <w:t>Contrato</w:t>
      </w:r>
      <w:r w:rsidR="00A60CD4" w:rsidRPr="005A7B16">
        <w:rPr>
          <w:rFonts w:asciiTheme="minorHAnsi" w:hAnsiTheme="minorHAnsi" w:cstheme="minorHAnsi"/>
          <w:spacing w:val="-3"/>
          <w:szCs w:val="22"/>
          <w:lang w:val="es-ES"/>
        </w:rPr>
        <w:t>”)</w:t>
      </w:r>
      <w:r w:rsidRPr="005A7B16">
        <w:rPr>
          <w:rFonts w:asciiTheme="minorHAnsi" w:hAnsiTheme="minorHAnsi" w:cstheme="minorHAnsi"/>
          <w:spacing w:val="-3"/>
          <w:szCs w:val="22"/>
          <w:lang w:val="es-ES"/>
        </w:rPr>
        <w:t>,</w:t>
      </w:r>
    </w:p>
    <w:p w14:paraId="3BCEFB68" w14:textId="77777777" w:rsidR="008A49A9" w:rsidRPr="005A7B16" w:rsidRDefault="008A49A9" w:rsidP="00912B95">
      <w:pPr>
        <w:tabs>
          <w:tab w:val="left" w:pos="0"/>
        </w:tabs>
        <w:suppressAutoHyphens/>
        <w:spacing w:line="276" w:lineRule="auto"/>
        <w:jc w:val="both"/>
        <w:rPr>
          <w:rFonts w:asciiTheme="minorHAnsi" w:hAnsiTheme="minorHAnsi" w:cstheme="minorHAnsi"/>
          <w:i/>
          <w:spacing w:val="-3"/>
          <w:szCs w:val="22"/>
          <w:lang w:val="es-ES"/>
        </w:rPr>
      </w:pPr>
    </w:p>
    <w:p w14:paraId="0E8F8CCA" w14:textId="7993D0FD"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3C2FB702" w14:textId="77777777" w:rsidR="00A60CD4" w:rsidRPr="005A7B16" w:rsidRDefault="008A49A9" w:rsidP="00912B95">
      <w:pPr>
        <w:tabs>
          <w:tab w:val="center" w:pos="4512"/>
        </w:tabs>
        <w:suppressAutoHyphens/>
        <w:spacing w:line="276" w:lineRule="auto"/>
        <w:jc w:val="both"/>
        <w:outlineLvl w:val="0"/>
        <w:rPr>
          <w:rFonts w:asciiTheme="minorHAnsi" w:hAnsiTheme="minorHAnsi" w:cstheme="minorHAnsi"/>
          <w:b/>
          <w:spacing w:val="-3"/>
          <w:szCs w:val="22"/>
          <w:lang w:val="es-ES"/>
        </w:rPr>
      </w:pPr>
      <w:r w:rsidRPr="005A7B16">
        <w:rPr>
          <w:rFonts w:asciiTheme="minorHAnsi" w:hAnsiTheme="minorHAnsi" w:cstheme="minorHAnsi"/>
          <w:b/>
          <w:spacing w:val="-3"/>
          <w:szCs w:val="22"/>
          <w:lang w:val="es-ES"/>
        </w:rPr>
        <w:lastRenderedPageBreak/>
        <w:tab/>
      </w:r>
    </w:p>
    <w:p w14:paraId="520405DC" w14:textId="77777777" w:rsidR="00467576" w:rsidRPr="005A7B16" w:rsidRDefault="00467576" w:rsidP="00912B95">
      <w:pPr>
        <w:spacing w:line="276" w:lineRule="auto"/>
        <w:rPr>
          <w:rFonts w:asciiTheme="minorHAnsi" w:hAnsiTheme="minorHAnsi" w:cstheme="minorHAnsi"/>
          <w:b/>
          <w:spacing w:val="-3"/>
          <w:szCs w:val="22"/>
          <w:lang w:val="es-ES"/>
        </w:rPr>
      </w:pPr>
    </w:p>
    <w:p w14:paraId="3418EA37" w14:textId="15373E7B" w:rsidR="008A49A9" w:rsidRPr="005A7B16" w:rsidRDefault="008A49A9" w:rsidP="00912B95">
      <w:pPr>
        <w:tabs>
          <w:tab w:val="center" w:pos="4512"/>
        </w:tabs>
        <w:suppressAutoHyphens/>
        <w:spacing w:line="276" w:lineRule="auto"/>
        <w:jc w:val="center"/>
        <w:outlineLvl w:val="0"/>
        <w:rPr>
          <w:rFonts w:asciiTheme="minorHAnsi" w:hAnsiTheme="minorHAnsi" w:cstheme="minorHAnsi"/>
          <w:spacing w:val="-3"/>
          <w:szCs w:val="22"/>
          <w:lang w:val="es-ES"/>
        </w:rPr>
      </w:pPr>
      <w:r w:rsidRPr="005A7B16">
        <w:rPr>
          <w:rFonts w:asciiTheme="minorHAnsi" w:hAnsiTheme="minorHAnsi" w:cstheme="minorHAnsi"/>
          <w:b/>
          <w:spacing w:val="-3"/>
          <w:szCs w:val="22"/>
          <w:lang w:val="es-ES"/>
        </w:rPr>
        <w:t>MANIFIESTAN</w:t>
      </w:r>
    </w:p>
    <w:p w14:paraId="3ADE08BD"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30BC7277" w14:textId="3F18DA3F" w:rsidR="003A56BA" w:rsidRPr="005A7B16" w:rsidRDefault="003A56BA" w:rsidP="00050608">
      <w:pPr>
        <w:numPr>
          <w:ilvl w:val="0"/>
          <w:numId w:val="6"/>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Que el HUVH pertenece al Institut Català de la Salut (en adelante,</w:t>
      </w:r>
      <w:r w:rsidR="007258BD" w:rsidRPr="005A7B16">
        <w:rPr>
          <w:rFonts w:asciiTheme="minorHAnsi" w:hAnsiTheme="minorHAnsi" w:cstheme="minorHAnsi"/>
          <w:spacing w:val="-3"/>
          <w:szCs w:val="22"/>
          <w:lang w:val="es-ES"/>
        </w:rPr>
        <w:t xml:space="preserve"> el</w:t>
      </w:r>
      <w:r w:rsidRPr="005A7B16">
        <w:rPr>
          <w:rFonts w:asciiTheme="minorHAnsi" w:hAnsiTheme="minorHAnsi" w:cstheme="minorHAnsi"/>
          <w:spacing w:val="-3"/>
          <w:szCs w:val="22"/>
          <w:lang w:val="es-ES"/>
        </w:rPr>
        <w:t xml:space="preserve"> “</w:t>
      </w:r>
      <w:r w:rsidRPr="005A7B16">
        <w:rPr>
          <w:rFonts w:asciiTheme="minorHAnsi" w:hAnsiTheme="minorHAnsi" w:cstheme="minorHAnsi"/>
          <w:b/>
          <w:spacing w:val="-3"/>
          <w:szCs w:val="22"/>
          <w:lang w:val="es-ES"/>
        </w:rPr>
        <w:t>ICS</w:t>
      </w:r>
      <w:r w:rsidRPr="005A7B16">
        <w:rPr>
          <w:rFonts w:asciiTheme="minorHAnsi" w:hAnsiTheme="minorHAnsi" w:cstheme="minorHAnsi"/>
          <w:spacing w:val="-3"/>
          <w:szCs w:val="22"/>
          <w:lang w:val="es-ES"/>
        </w:rPr>
        <w:t>”). El ICS está adscrito al Departament de Salut de la Generalitat de Catalunya y tiene por finalidad la prestación de servicios sanitarios públicos, preventivos, asistenciales, diagnósticos, terapéuticos, rehabilitadores, paliativos, de curas y de promoción y mantenimiento de la salud destinados a los ciudadanos, así como también el desarrollo de actividades docentes y de investigación en el campo de las ciencias de la salud, entre otras. En el ejercicio de sus funciones, el ICS gestiona el HUVH.</w:t>
      </w:r>
    </w:p>
    <w:p w14:paraId="3223D4CC" w14:textId="77777777" w:rsidR="003A56BA" w:rsidRPr="005A7B16" w:rsidRDefault="003A56BA" w:rsidP="00912B95">
      <w:pPr>
        <w:tabs>
          <w:tab w:val="left" w:pos="0"/>
        </w:tabs>
        <w:suppressAutoHyphens/>
        <w:spacing w:line="276" w:lineRule="auto"/>
        <w:ind w:left="851"/>
        <w:jc w:val="both"/>
        <w:rPr>
          <w:rFonts w:asciiTheme="minorHAnsi" w:hAnsiTheme="minorHAnsi" w:cstheme="minorHAnsi"/>
          <w:spacing w:val="-3"/>
          <w:szCs w:val="22"/>
          <w:lang w:val="es-ES"/>
        </w:rPr>
      </w:pPr>
    </w:p>
    <w:p w14:paraId="6E4849FA" w14:textId="7EAB4FAA" w:rsidR="003A56BA" w:rsidRPr="005A7B16" w:rsidRDefault="003A56BA" w:rsidP="00050608">
      <w:pPr>
        <w:pStyle w:val="Prrafodelista"/>
        <w:numPr>
          <w:ilvl w:val="0"/>
          <w:numId w:val="6"/>
        </w:numPr>
        <w:tabs>
          <w:tab w:val="clear" w:pos="720"/>
          <w:tab w:val="num" w:pos="851"/>
        </w:tabs>
        <w:spacing w:line="276" w:lineRule="auto"/>
        <w:ind w:left="851" w:hanging="567"/>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Que el VHIR es una fundación del sector público que tiene por finalidad la promoción y el desarrollo de la investigación, la innovación y la docencia biosanitaria del HUVH. A través de la excelencia de su investigación se identifican y aplican nuevas soluciones a los problemas de salud de la sociedad y se contribuye a extenderlo por todo el mundo.</w:t>
      </w:r>
    </w:p>
    <w:p w14:paraId="1FE4B1FF" w14:textId="77777777" w:rsidR="002E0C71" w:rsidRPr="005A7B16" w:rsidRDefault="002E0C71" w:rsidP="00912B95">
      <w:pPr>
        <w:pStyle w:val="Prrafodelista"/>
        <w:spacing w:line="276" w:lineRule="auto"/>
        <w:rPr>
          <w:rFonts w:asciiTheme="minorHAnsi" w:hAnsiTheme="minorHAnsi" w:cstheme="minorHAnsi"/>
          <w:spacing w:val="-3"/>
          <w:szCs w:val="22"/>
          <w:lang w:val="es-ES"/>
        </w:rPr>
      </w:pPr>
    </w:p>
    <w:p w14:paraId="32D2D5B9" w14:textId="4371DDF0" w:rsidR="002E0C71" w:rsidRPr="005A7B16" w:rsidRDefault="002E0C71" w:rsidP="00050608">
      <w:pPr>
        <w:pStyle w:val="Prrafodelista"/>
        <w:numPr>
          <w:ilvl w:val="0"/>
          <w:numId w:val="6"/>
        </w:numPr>
        <w:tabs>
          <w:tab w:val="clear" w:pos="720"/>
          <w:tab w:val="num" w:pos="851"/>
        </w:tabs>
        <w:spacing w:line="276" w:lineRule="auto"/>
        <w:ind w:left="851" w:hanging="567"/>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Que el VHIO es una fundación </w:t>
      </w:r>
      <w:r w:rsidR="003B13BE" w:rsidRPr="005A7B16">
        <w:rPr>
          <w:rFonts w:asciiTheme="minorHAnsi" w:hAnsiTheme="minorHAnsi" w:cstheme="minorHAnsi"/>
          <w:spacing w:val="-3"/>
          <w:szCs w:val="22"/>
          <w:lang w:val="es-ES"/>
        </w:rPr>
        <w:t>p</w:t>
      </w:r>
      <w:r w:rsidRPr="005A7B16">
        <w:rPr>
          <w:rFonts w:asciiTheme="minorHAnsi" w:hAnsiTheme="minorHAnsi" w:cstheme="minorHAnsi"/>
          <w:spacing w:val="-3"/>
          <w:szCs w:val="22"/>
          <w:lang w:val="es-ES"/>
        </w:rPr>
        <w:t>rivada, con personalidad jurídica propia, sin ánimo de lucro, con capacidad de actuar con autonomía plena, que tiene como objetivo la investigación de excelencia relacionada con las enfermedades oncológicas y más específicamente con toda aquella investigación que se oriente a conseguir nuevos avances en la prevención, diagnóstico precoz y tratamiento del cáncer, con una orientación translacional que permita aplicar los descubrimientos de la investigación básica a la práctica clínica.</w:t>
      </w:r>
    </w:p>
    <w:p w14:paraId="4DC60015" w14:textId="77777777" w:rsidR="002E0C71" w:rsidRPr="005A7B16" w:rsidRDefault="002E0C71" w:rsidP="00912B95">
      <w:pPr>
        <w:pStyle w:val="Prrafodelista"/>
        <w:spacing w:line="276" w:lineRule="auto"/>
        <w:ind w:left="851"/>
        <w:jc w:val="both"/>
        <w:rPr>
          <w:rFonts w:asciiTheme="minorHAnsi" w:hAnsiTheme="minorHAnsi" w:cstheme="minorHAnsi"/>
          <w:spacing w:val="-3"/>
          <w:szCs w:val="22"/>
          <w:lang w:val="es-ES"/>
        </w:rPr>
      </w:pPr>
    </w:p>
    <w:p w14:paraId="31B3FFEF" w14:textId="762FFE72" w:rsidR="002E0C71" w:rsidRPr="005A7B16" w:rsidRDefault="002E0C71" w:rsidP="00050608">
      <w:pPr>
        <w:pStyle w:val="Prrafodelista"/>
        <w:numPr>
          <w:ilvl w:val="0"/>
          <w:numId w:val="6"/>
        </w:numPr>
        <w:tabs>
          <w:tab w:val="clear" w:pos="720"/>
          <w:tab w:val="num" w:pos="851"/>
        </w:tabs>
        <w:spacing w:line="276" w:lineRule="auto"/>
        <w:ind w:left="851" w:hanging="567"/>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Que en fecha 1 de mayo de 2015 el ICS, el HUVH, el VHIR y el VHIO firmaron un convenio marco de colaboración científica que regula las relaciones de colaboración entre estas cuatro entidades en el que establece que el VHIO realizará la gestión de los Ensayos Clínicos en los cuales el Investigador Principal sea un médico del Servicio de Oncología Médica u otro facultativo del HUVH que desarrolle </w:t>
      </w:r>
      <w:r w:rsidR="00326190" w:rsidRPr="005A7B16">
        <w:rPr>
          <w:rFonts w:asciiTheme="minorHAnsi" w:hAnsiTheme="minorHAnsi" w:cstheme="minorHAnsi"/>
          <w:spacing w:val="-3"/>
          <w:szCs w:val="22"/>
          <w:lang w:val="es-ES"/>
        </w:rPr>
        <w:t xml:space="preserve"> </w:t>
      </w:r>
      <w:r w:rsidRPr="005A7B16">
        <w:rPr>
          <w:rFonts w:asciiTheme="minorHAnsi" w:hAnsiTheme="minorHAnsi" w:cstheme="minorHAnsi"/>
          <w:spacing w:val="-3"/>
          <w:szCs w:val="22"/>
          <w:lang w:val="es-ES"/>
        </w:rPr>
        <w:t>su actividad investigadora en el VHIO (en adelante, “Ensayos de Oncología del HUVH”) y el VHIR gestionará las contraprestaciones económicas asociadas a tasas, cánones y costes indirectos asociados a la realización de los Ensayos de Oncología del HUVH.</w:t>
      </w:r>
    </w:p>
    <w:p w14:paraId="421D8649" w14:textId="77777777" w:rsidR="00602438" w:rsidRPr="005A7B16" w:rsidRDefault="00602438" w:rsidP="00912B95">
      <w:pPr>
        <w:pStyle w:val="Prrafodelista"/>
        <w:spacing w:line="276" w:lineRule="auto"/>
        <w:ind w:left="851"/>
        <w:jc w:val="both"/>
        <w:rPr>
          <w:rFonts w:asciiTheme="minorHAnsi" w:hAnsiTheme="minorHAnsi" w:cstheme="minorHAnsi"/>
          <w:spacing w:val="-3"/>
          <w:szCs w:val="22"/>
          <w:lang w:val="es-ES"/>
        </w:rPr>
      </w:pPr>
    </w:p>
    <w:p w14:paraId="6D439E4F" w14:textId="0EB9178C" w:rsidR="00A71DB7" w:rsidRPr="005A7B16" w:rsidRDefault="00A71DB7" w:rsidP="00050608">
      <w:pPr>
        <w:pStyle w:val="Prrafodelista"/>
        <w:numPr>
          <w:ilvl w:val="0"/>
          <w:numId w:val="6"/>
        </w:numPr>
        <w:tabs>
          <w:tab w:val="clear" w:pos="720"/>
          <w:tab w:val="num" w:pos="851"/>
        </w:tabs>
        <w:spacing w:line="276" w:lineRule="auto"/>
        <w:ind w:left="851" w:hanging="567"/>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Que </w:t>
      </w:r>
      <w:r w:rsidR="00602438" w:rsidRPr="005A7B16">
        <w:rPr>
          <w:rFonts w:asciiTheme="minorHAnsi" w:hAnsiTheme="minorHAnsi" w:cstheme="minorHAnsi"/>
          <w:spacing w:val="-3"/>
          <w:szCs w:val="22"/>
          <w:lang w:val="es-ES"/>
        </w:rPr>
        <w:t>posteriormente</w:t>
      </w:r>
      <w:r w:rsidRPr="005A7B16">
        <w:rPr>
          <w:rFonts w:asciiTheme="minorHAnsi" w:hAnsiTheme="minorHAnsi" w:cstheme="minorHAnsi"/>
          <w:spacing w:val="-3"/>
          <w:szCs w:val="22"/>
          <w:lang w:val="es-ES"/>
        </w:rPr>
        <w:t xml:space="preserve"> en fechas 31 de enero de 2017 y 27 de agosto de 2018</w:t>
      </w:r>
      <w:r w:rsidR="00602438" w:rsidRPr="005A7B16">
        <w:rPr>
          <w:rFonts w:asciiTheme="minorHAnsi" w:hAnsiTheme="minorHAnsi" w:cstheme="minorHAnsi"/>
          <w:spacing w:val="-3"/>
          <w:szCs w:val="22"/>
          <w:lang w:val="es-ES"/>
        </w:rPr>
        <w:t xml:space="preserve"> se formalizaron los traspasos del personal y de la gestión de la actividad investigadora de los servicios de Hematología Clínica de Adultos y Oncología Radioterápica del HUVH a VHIO</w:t>
      </w:r>
      <w:r w:rsidR="003B13BE" w:rsidRPr="005A7B16">
        <w:rPr>
          <w:rFonts w:asciiTheme="minorHAnsi" w:hAnsiTheme="minorHAnsi" w:cstheme="minorHAnsi"/>
          <w:spacing w:val="-3"/>
          <w:szCs w:val="22"/>
          <w:lang w:val="es-ES"/>
        </w:rPr>
        <w:t>,</w:t>
      </w:r>
      <w:r w:rsidR="00602438" w:rsidRPr="005A7B16">
        <w:rPr>
          <w:rFonts w:asciiTheme="minorHAnsi" w:hAnsiTheme="minorHAnsi" w:cstheme="minorHAnsi"/>
          <w:spacing w:val="-3"/>
          <w:szCs w:val="22"/>
          <w:lang w:val="es-ES"/>
        </w:rPr>
        <w:t xml:space="preserve"> pasando todos ellos a ser tratados como Ensayos de Oncología del HUVH. En fecha 29 de enero de 2019 se formalizó la adscripción de la Unidad de Farmacia de Oncología y Hematología a VHIO.</w:t>
      </w:r>
    </w:p>
    <w:p w14:paraId="7E84B743" w14:textId="77777777" w:rsidR="003A56BA" w:rsidRPr="005A7B16" w:rsidRDefault="003A56BA" w:rsidP="00912B95">
      <w:pPr>
        <w:spacing w:line="276" w:lineRule="auto"/>
        <w:rPr>
          <w:rFonts w:asciiTheme="minorHAnsi" w:hAnsiTheme="minorHAnsi" w:cstheme="minorHAnsi"/>
          <w:spacing w:val="-3"/>
          <w:szCs w:val="22"/>
          <w:lang w:val="es-ES"/>
        </w:rPr>
      </w:pPr>
    </w:p>
    <w:p w14:paraId="7301FC72" w14:textId="2879689B" w:rsidR="008A49A9" w:rsidRPr="005A7B16" w:rsidRDefault="00AF5D77" w:rsidP="00050608">
      <w:pPr>
        <w:numPr>
          <w:ilvl w:val="0"/>
          <w:numId w:val="6"/>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Que el Promotor</w:t>
      </w:r>
      <w:r w:rsidR="008A49A9" w:rsidRPr="005A7B16">
        <w:rPr>
          <w:rFonts w:asciiTheme="minorHAnsi" w:hAnsiTheme="minorHAnsi" w:cstheme="minorHAnsi"/>
          <w:spacing w:val="-3"/>
          <w:szCs w:val="22"/>
          <w:lang w:val="es-ES"/>
        </w:rPr>
        <w:t xml:space="preserve"> está interesado en promover un</w:t>
      </w:r>
      <w:r w:rsidR="00317EC5" w:rsidRPr="005A7B16">
        <w:rPr>
          <w:rFonts w:asciiTheme="minorHAnsi" w:hAnsiTheme="minorHAnsi" w:cstheme="minorHAnsi"/>
          <w:spacing w:val="-3"/>
          <w:szCs w:val="22"/>
          <w:lang w:val="es-ES"/>
        </w:rPr>
        <w:t xml:space="preserve">a investigación clínica </w:t>
      </w:r>
      <w:r w:rsidR="003A56BA" w:rsidRPr="005A7B16">
        <w:rPr>
          <w:rFonts w:asciiTheme="minorHAnsi" w:hAnsiTheme="minorHAnsi" w:cstheme="minorHAnsi"/>
          <w:spacing w:val="-3"/>
          <w:szCs w:val="22"/>
          <w:lang w:val="es-ES"/>
        </w:rPr>
        <w:t xml:space="preserve">con </w:t>
      </w:r>
      <w:r w:rsidR="00317EC5" w:rsidRPr="005A7B16">
        <w:rPr>
          <w:rFonts w:asciiTheme="minorHAnsi" w:hAnsiTheme="minorHAnsi" w:cstheme="minorHAnsi"/>
          <w:spacing w:val="-3"/>
          <w:szCs w:val="22"/>
          <w:lang w:val="es-ES"/>
        </w:rPr>
        <w:t xml:space="preserve">productos sanitarios </w:t>
      </w:r>
      <w:r w:rsidR="008A49A9" w:rsidRPr="005A7B16">
        <w:rPr>
          <w:rFonts w:asciiTheme="minorHAnsi" w:hAnsiTheme="minorHAnsi" w:cstheme="minorHAnsi"/>
          <w:spacing w:val="-3"/>
          <w:szCs w:val="22"/>
          <w:lang w:val="es-ES"/>
        </w:rPr>
        <w:t>del</w:t>
      </w:r>
      <w:r w:rsidR="00A60CD4" w:rsidRPr="005A7B16">
        <w:rPr>
          <w:rFonts w:asciiTheme="minorHAnsi" w:hAnsiTheme="minorHAnsi" w:cstheme="minorHAnsi"/>
          <w:spacing w:val="-3"/>
          <w:szCs w:val="22"/>
          <w:lang w:val="es-ES"/>
        </w:rPr>
        <w:t>/de</w:t>
      </w:r>
      <w:r w:rsidR="008615A7" w:rsidRPr="005A7B16">
        <w:rPr>
          <w:rFonts w:asciiTheme="minorHAnsi" w:hAnsiTheme="minorHAnsi" w:cstheme="minorHAnsi"/>
          <w:spacing w:val="-3"/>
          <w:szCs w:val="22"/>
          <w:lang w:val="es-ES"/>
        </w:rPr>
        <w:t xml:space="preserve"> </w:t>
      </w:r>
      <w:r w:rsidR="00A60CD4" w:rsidRPr="005A7B16">
        <w:rPr>
          <w:rFonts w:asciiTheme="minorHAnsi" w:hAnsiTheme="minorHAnsi" w:cstheme="minorHAnsi"/>
          <w:spacing w:val="-3"/>
          <w:szCs w:val="22"/>
          <w:lang w:val="es-ES"/>
        </w:rPr>
        <w:t>los</w:t>
      </w:r>
      <w:r w:rsidR="008A49A9" w:rsidRPr="005A7B16">
        <w:rPr>
          <w:rFonts w:asciiTheme="minorHAnsi" w:hAnsiTheme="minorHAnsi" w:cstheme="minorHAnsi"/>
          <w:spacing w:val="-3"/>
          <w:szCs w:val="22"/>
          <w:lang w:val="es-ES"/>
        </w:rPr>
        <w:t xml:space="preserve"> </w:t>
      </w:r>
      <w:r w:rsidR="00317EC5" w:rsidRPr="005A7B16">
        <w:rPr>
          <w:rFonts w:asciiTheme="minorHAnsi" w:hAnsiTheme="minorHAnsi" w:cstheme="minorHAnsi"/>
          <w:spacing w:val="-3"/>
          <w:szCs w:val="22"/>
          <w:lang w:val="es-ES"/>
        </w:rPr>
        <w:t>producto</w:t>
      </w:r>
      <w:r w:rsidR="008A49A9" w:rsidRPr="005A7B16">
        <w:rPr>
          <w:rFonts w:asciiTheme="minorHAnsi" w:hAnsiTheme="minorHAnsi" w:cstheme="minorHAnsi"/>
          <w:spacing w:val="-3"/>
          <w:szCs w:val="22"/>
          <w:lang w:val="es-ES"/>
        </w:rPr>
        <w:t>/s descrito/s en el Protocolo (</w:t>
      </w:r>
      <w:r w:rsidR="000552A1" w:rsidRPr="005A7B16">
        <w:rPr>
          <w:rFonts w:asciiTheme="minorHAnsi" w:hAnsiTheme="minorHAnsi" w:cstheme="minorHAnsi"/>
          <w:spacing w:val="-3"/>
          <w:szCs w:val="22"/>
          <w:lang w:val="es-ES"/>
        </w:rPr>
        <w:t xml:space="preserve">en adelante, </w:t>
      </w:r>
      <w:r w:rsidR="008A49A9" w:rsidRPr="005A7B16">
        <w:rPr>
          <w:rFonts w:asciiTheme="minorHAnsi" w:hAnsiTheme="minorHAnsi" w:cstheme="minorHAnsi"/>
          <w:spacing w:val="-3"/>
          <w:szCs w:val="22"/>
          <w:lang w:val="es-ES"/>
        </w:rPr>
        <w:t>el “</w:t>
      </w:r>
      <w:r w:rsidR="008A49A9" w:rsidRPr="005A7B16">
        <w:rPr>
          <w:rFonts w:asciiTheme="minorHAnsi" w:hAnsiTheme="minorHAnsi" w:cstheme="minorHAnsi"/>
          <w:b/>
          <w:spacing w:val="-3"/>
          <w:szCs w:val="22"/>
          <w:lang w:val="es-ES"/>
        </w:rPr>
        <w:t>Producto</w:t>
      </w:r>
      <w:r w:rsidR="008A49A9" w:rsidRPr="005A7B16">
        <w:rPr>
          <w:rFonts w:asciiTheme="minorHAnsi" w:hAnsiTheme="minorHAnsi" w:cstheme="minorHAnsi"/>
          <w:spacing w:val="-3"/>
          <w:szCs w:val="22"/>
          <w:lang w:val="es-ES"/>
        </w:rPr>
        <w:t>”).</w:t>
      </w:r>
    </w:p>
    <w:p w14:paraId="2E3E8DB0" w14:textId="77777777" w:rsidR="008A49A9" w:rsidRPr="005A7B16" w:rsidRDefault="008A49A9" w:rsidP="00912B95">
      <w:pPr>
        <w:tabs>
          <w:tab w:val="left" w:pos="0"/>
          <w:tab w:val="num" w:pos="851"/>
        </w:tabs>
        <w:suppressAutoHyphens/>
        <w:spacing w:line="276" w:lineRule="auto"/>
        <w:ind w:left="851" w:hanging="567"/>
        <w:jc w:val="both"/>
        <w:rPr>
          <w:rFonts w:asciiTheme="minorHAnsi" w:hAnsiTheme="minorHAnsi" w:cstheme="minorHAnsi"/>
          <w:spacing w:val="-3"/>
          <w:szCs w:val="22"/>
          <w:lang w:val="es-ES"/>
        </w:rPr>
      </w:pPr>
    </w:p>
    <w:p w14:paraId="30CE5E8C" w14:textId="3617A0FF" w:rsidR="008A49A9" w:rsidRPr="005A7B16" w:rsidRDefault="008A49A9" w:rsidP="00050608">
      <w:pPr>
        <w:numPr>
          <w:ilvl w:val="0"/>
          <w:numId w:val="6"/>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lastRenderedPageBreak/>
        <w:t xml:space="preserve">Que el </w:t>
      </w:r>
      <w:r w:rsidRPr="005A7B16">
        <w:rPr>
          <w:rFonts w:asciiTheme="minorHAnsi" w:hAnsiTheme="minorHAnsi" w:cstheme="minorHAnsi"/>
          <w:b/>
          <w:spacing w:val="-3"/>
          <w:szCs w:val="22"/>
          <w:lang w:val="es-ES"/>
        </w:rPr>
        <w:t xml:space="preserve">Dr. </w:t>
      </w:r>
      <w:r w:rsidR="00912B95" w:rsidRPr="005A7B16">
        <w:rPr>
          <w:rFonts w:asciiTheme="minorHAnsi" w:hAnsiTheme="minorHAnsi" w:cstheme="minorHAnsi"/>
          <w:b/>
          <w:spacing w:val="-3"/>
          <w:szCs w:val="22"/>
          <w:lang w:val="es-ES"/>
        </w:rPr>
        <w:t>[•]</w:t>
      </w:r>
      <w:r w:rsidRPr="005A7B16">
        <w:rPr>
          <w:rFonts w:asciiTheme="minorHAnsi" w:hAnsiTheme="minorHAnsi" w:cstheme="minorHAnsi"/>
          <w:spacing w:val="-3"/>
          <w:szCs w:val="22"/>
          <w:lang w:val="es-ES"/>
        </w:rPr>
        <w:t xml:space="preserve"> (</w:t>
      </w:r>
      <w:r w:rsidR="000552A1" w:rsidRPr="005A7B16">
        <w:rPr>
          <w:rFonts w:asciiTheme="minorHAnsi" w:hAnsiTheme="minorHAnsi" w:cstheme="minorHAnsi"/>
          <w:spacing w:val="-3"/>
          <w:szCs w:val="22"/>
          <w:lang w:val="es-ES"/>
        </w:rPr>
        <w:t xml:space="preserve">en adelante, </w:t>
      </w:r>
      <w:r w:rsidRPr="005A7B16">
        <w:rPr>
          <w:rFonts w:asciiTheme="minorHAnsi" w:hAnsiTheme="minorHAnsi" w:cstheme="minorHAnsi"/>
          <w:spacing w:val="-3"/>
          <w:szCs w:val="22"/>
          <w:lang w:val="es-ES"/>
        </w:rPr>
        <w:t>el “</w:t>
      </w:r>
      <w:r w:rsidRPr="005A7B16">
        <w:rPr>
          <w:rFonts w:asciiTheme="minorHAnsi" w:hAnsiTheme="minorHAnsi" w:cstheme="minorHAnsi"/>
          <w:b/>
          <w:spacing w:val="-3"/>
          <w:szCs w:val="22"/>
          <w:lang w:val="es-ES"/>
        </w:rPr>
        <w:t>Investigador Principal</w:t>
      </w:r>
      <w:r w:rsidRPr="005A7B16">
        <w:rPr>
          <w:rFonts w:asciiTheme="minorHAnsi" w:hAnsiTheme="minorHAnsi" w:cstheme="minorHAnsi"/>
          <w:spacing w:val="-3"/>
          <w:szCs w:val="22"/>
          <w:lang w:val="es-ES"/>
        </w:rPr>
        <w:t xml:space="preserve">”), miembro del Servicio de </w:t>
      </w:r>
      <w:r w:rsidR="00CC0C1A" w:rsidRPr="005A7B16">
        <w:rPr>
          <w:rFonts w:asciiTheme="minorHAnsi" w:hAnsiTheme="minorHAnsi" w:cstheme="minorHAnsi"/>
          <w:spacing w:val="-3"/>
          <w:szCs w:val="22"/>
          <w:lang w:val="es-ES"/>
        </w:rPr>
        <w:t>[•]</w:t>
      </w:r>
      <w:r w:rsidRPr="005A7B16">
        <w:rPr>
          <w:rFonts w:asciiTheme="minorHAnsi" w:hAnsiTheme="minorHAnsi" w:cstheme="minorHAnsi"/>
          <w:spacing w:val="-3"/>
          <w:szCs w:val="22"/>
          <w:lang w:val="es-ES"/>
        </w:rPr>
        <w:t xml:space="preserve"> </w:t>
      </w:r>
      <w:r w:rsidR="00C656F0" w:rsidRPr="005A7B16">
        <w:rPr>
          <w:rFonts w:asciiTheme="minorHAnsi" w:hAnsiTheme="minorHAnsi" w:cstheme="minorHAnsi"/>
          <w:spacing w:val="-3"/>
          <w:szCs w:val="22"/>
          <w:lang w:val="es-ES"/>
        </w:rPr>
        <w:t xml:space="preserve">del HUVH </w:t>
      </w:r>
      <w:r w:rsidRPr="005A7B16">
        <w:rPr>
          <w:rFonts w:asciiTheme="minorHAnsi" w:hAnsiTheme="minorHAnsi" w:cstheme="minorHAnsi"/>
          <w:spacing w:val="-3"/>
          <w:szCs w:val="22"/>
          <w:lang w:val="es-ES"/>
        </w:rPr>
        <w:t xml:space="preserve">e investigador del </w:t>
      </w:r>
      <w:r w:rsidR="000831FD" w:rsidRPr="005A7B16">
        <w:rPr>
          <w:rFonts w:asciiTheme="minorHAnsi" w:hAnsiTheme="minorHAnsi" w:cstheme="minorHAnsi"/>
          <w:spacing w:val="-3"/>
          <w:szCs w:val="22"/>
          <w:lang w:val="es-ES"/>
        </w:rPr>
        <w:t>VHIO</w:t>
      </w:r>
      <w:r w:rsidRPr="005A7B16">
        <w:rPr>
          <w:rFonts w:asciiTheme="minorHAnsi" w:hAnsiTheme="minorHAnsi" w:cstheme="minorHAnsi"/>
          <w:spacing w:val="-3"/>
          <w:szCs w:val="22"/>
          <w:lang w:val="es-ES"/>
        </w:rPr>
        <w:t>, está interesado en efectuar l</w:t>
      </w:r>
      <w:r w:rsidR="00317EC5" w:rsidRPr="005A7B16">
        <w:rPr>
          <w:rFonts w:asciiTheme="minorHAnsi" w:hAnsiTheme="minorHAnsi" w:cstheme="minorHAnsi"/>
          <w:spacing w:val="-3"/>
          <w:szCs w:val="22"/>
          <w:lang w:val="es-ES"/>
        </w:rPr>
        <w:t>a</w:t>
      </w:r>
      <w:r w:rsidRPr="005A7B16">
        <w:rPr>
          <w:rFonts w:asciiTheme="minorHAnsi" w:hAnsiTheme="minorHAnsi" w:cstheme="minorHAnsi"/>
          <w:spacing w:val="-3"/>
          <w:szCs w:val="22"/>
          <w:lang w:val="es-ES"/>
        </w:rPr>
        <w:t xml:space="preserve"> </w:t>
      </w:r>
      <w:r w:rsidR="00EE37B5" w:rsidRPr="005A7B16">
        <w:rPr>
          <w:rFonts w:asciiTheme="minorHAnsi" w:hAnsiTheme="minorHAnsi" w:cstheme="minorHAnsi"/>
          <w:spacing w:val="-3"/>
          <w:szCs w:val="22"/>
          <w:lang w:val="es-ES"/>
        </w:rPr>
        <w:t>presente</w:t>
      </w:r>
      <w:r w:rsidRPr="005A7B16">
        <w:rPr>
          <w:rFonts w:asciiTheme="minorHAnsi" w:hAnsiTheme="minorHAnsi" w:cstheme="minorHAnsi"/>
          <w:spacing w:val="-3"/>
          <w:szCs w:val="22"/>
          <w:lang w:val="es-ES"/>
        </w:rPr>
        <w:t xml:space="preserve"> </w:t>
      </w:r>
      <w:r w:rsidR="00317EC5" w:rsidRPr="005A7B16">
        <w:rPr>
          <w:rFonts w:asciiTheme="minorHAnsi" w:hAnsiTheme="minorHAnsi" w:cstheme="minorHAnsi"/>
          <w:spacing w:val="-3"/>
          <w:szCs w:val="22"/>
          <w:lang w:val="es-ES"/>
        </w:rPr>
        <w:t xml:space="preserve">investigación </w:t>
      </w:r>
      <w:r w:rsidR="007A50CF" w:rsidRPr="005A7B16">
        <w:rPr>
          <w:rFonts w:asciiTheme="minorHAnsi" w:hAnsiTheme="minorHAnsi" w:cstheme="minorHAnsi"/>
          <w:spacing w:val="-3"/>
          <w:szCs w:val="22"/>
          <w:lang w:val="es-ES"/>
        </w:rPr>
        <w:t>c</w:t>
      </w:r>
      <w:r w:rsidRPr="005A7B16">
        <w:rPr>
          <w:rFonts w:asciiTheme="minorHAnsi" w:hAnsiTheme="minorHAnsi" w:cstheme="minorHAnsi"/>
          <w:spacing w:val="-3"/>
          <w:szCs w:val="22"/>
          <w:lang w:val="es-ES"/>
        </w:rPr>
        <w:t>línic</w:t>
      </w:r>
      <w:r w:rsidR="00317EC5" w:rsidRPr="005A7B16">
        <w:rPr>
          <w:rFonts w:asciiTheme="minorHAnsi" w:hAnsiTheme="minorHAnsi" w:cstheme="minorHAnsi"/>
          <w:spacing w:val="-3"/>
          <w:szCs w:val="22"/>
          <w:lang w:val="es-ES"/>
        </w:rPr>
        <w:t>a</w:t>
      </w:r>
      <w:r w:rsidRPr="005A7B16">
        <w:rPr>
          <w:rFonts w:asciiTheme="minorHAnsi" w:hAnsiTheme="minorHAnsi" w:cstheme="minorHAnsi"/>
          <w:spacing w:val="-3"/>
          <w:szCs w:val="22"/>
          <w:lang w:val="es-ES"/>
        </w:rPr>
        <w:t xml:space="preserve"> </w:t>
      </w:r>
      <w:r w:rsidR="008615A7" w:rsidRPr="005A7B16">
        <w:rPr>
          <w:rFonts w:asciiTheme="minorHAnsi" w:hAnsiTheme="minorHAnsi" w:cstheme="minorHAnsi"/>
          <w:spacing w:val="-3"/>
          <w:szCs w:val="22"/>
          <w:lang w:val="es-ES"/>
        </w:rPr>
        <w:t xml:space="preserve">con </w:t>
      </w:r>
      <w:r w:rsidR="00317EC5" w:rsidRPr="005A7B16">
        <w:rPr>
          <w:rFonts w:asciiTheme="minorHAnsi" w:hAnsiTheme="minorHAnsi" w:cstheme="minorHAnsi"/>
          <w:spacing w:val="-3"/>
          <w:szCs w:val="22"/>
          <w:lang w:val="es-ES"/>
        </w:rPr>
        <w:t xml:space="preserve">productos sanitarios </w:t>
      </w:r>
      <w:r w:rsidRPr="005A7B16">
        <w:rPr>
          <w:rFonts w:asciiTheme="minorHAnsi" w:hAnsiTheme="minorHAnsi" w:cstheme="minorHAnsi"/>
          <w:spacing w:val="-3"/>
          <w:szCs w:val="22"/>
          <w:lang w:val="es-ES"/>
        </w:rPr>
        <w:t>en los términos y condiciones que más adelante se exponen.</w:t>
      </w:r>
    </w:p>
    <w:p w14:paraId="780DF0E1" w14:textId="77777777" w:rsidR="008A49A9" w:rsidRPr="005A7B16" w:rsidRDefault="008A49A9" w:rsidP="00526809">
      <w:pPr>
        <w:tabs>
          <w:tab w:val="left" w:pos="0"/>
          <w:tab w:val="num" w:pos="851"/>
        </w:tabs>
        <w:suppressAutoHyphens/>
        <w:spacing w:line="276" w:lineRule="auto"/>
        <w:ind w:left="851" w:hanging="567"/>
        <w:jc w:val="both"/>
        <w:rPr>
          <w:rFonts w:asciiTheme="minorHAnsi" w:hAnsiTheme="minorHAnsi" w:cstheme="minorHAnsi"/>
          <w:spacing w:val="-3"/>
          <w:szCs w:val="22"/>
          <w:lang w:val="es-ES"/>
        </w:rPr>
      </w:pPr>
    </w:p>
    <w:p w14:paraId="160A9442" w14:textId="09B1FB4B" w:rsidR="008A49A9" w:rsidRPr="005A7B16" w:rsidRDefault="008A49A9" w:rsidP="00912B95">
      <w:pPr>
        <w:tabs>
          <w:tab w:val="left" w:pos="0"/>
        </w:tabs>
        <w:suppressAutoHyphens/>
        <w:spacing w:line="276" w:lineRule="auto"/>
        <w:jc w:val="both"/>
        <w:outlineLvl w:val="0"/>
        <w:rPr>
          <w:rFonts w:asciiTheme="minorHAnsi" w:hAnsiTheme="minorHAnsi" w:cstheme="minorHAnsi"/>
          <w:spacing w:val="-3"/>
          <w:szCs w:val="22"/>
          <w:lang w:val="es-ES"/>
        </w:rPr>
      </w:pPr>
      <w:r w:rsidRPr="005A7B16">
        <w:rPr>
          <w:rFonts w:asciiTheme="minorHAnsi" w:hAnsiTheme="minorHAnsi" w:cstheme="minorHAnsi"/>
          <w:spacing w:val="-3"/>
          <w:szCs w:val="22"/>
          <w:lang w:val="es-ES"/>
        </w:rPr>
        <w:t>En virtud de lo anteriormente expuesto, las Partes acuerdan establecer los siguientes</w:t>
      </w:r>
    </w:p>
    <w:p w14:paraId="2EE656BC" w14:textId="77777777" w:rsidR="008A49A9" w:rsidRPr="005A7B16" w:rsidRDefault="008A49A9" w:rsidP="00912B95">
      <w:pPr>
        <w:tabs>
          <w:tab w:val="left" w:pos="0"/>
        </w:tabs>
        <w:suppressAutoHyphens/>
        <w:spacing w:line="276" w:lineRule="auto"/>
        <w:ind w:left="708"/>
        <w:jc w:val="both"/>
        <w:outlineLvl w:val="0"/>
        <w:rPr>
          <w:rFonts w:asciiTheme="minorHAnsi" w:hAnsiTheme="minorHAnsi" w:cstheme="minorHAnsi"/>
          <w:spacing w:val="-3"/>
          <w:szCs w:val="22"/>
          <w:lang w:val="es-ES"/>
        </w:rPr>
      </w:pPr>
    </w:p>
    <w:p w14:paraId="559A2AF6" w14:textId="77777777" w:rsidR="008A49A9" w:rsidRPr="005A7B16" w:rsidRDefault="008A49A9" w:rsidP="00912B95">
      <w:pPr>
        <w:tabs>
          <w:tab w:val="left" w:pos="0"/>
        </w:tabs>
        <w:suppressAutoHyphens/>
        <w:spacing w:line="276" w:lineRule="auto"/>
        <w:ind w:left="708"/>
        <w:jc w:val="both"/>
        <w:outlineLvl w:val="0"/>
        <w:rPr>
          <w:rFonts w:asciiTheme="minorHAnsi" w:hAnsiTheme="minorHAnsi" w:cstheme="minorHAnsi"/>
          <w:spacing w:val="-3"/>
          <w:szCs w:val="22"/>
          <w:lang w:val="es-ES"/>
        </w:rPr>
      </w:pPr>
    </w:p>
    <w:p w14:paraId="166EEFD8" w14:textId="0C021B14" w:rsidR="008A49A9" w:rsidRPr="005A7B16" w:rsidRDefault="008A49A9" w:rsidP="00912B95">
      <w:pPr>
        <w:tabs>
          <w:tab w:val="center" w:pos="4512"/>
        </w:tabs>
        <w:suppressAutoHyphens/>
        <w:spacing w:line="276" w:lineRule="auto"/>
        <w:jc w:val="both"/>
        <w:outlineLvl w:val="0"/>
        <w:rPr>
          <w:rFonts w:asciiTheme="minorHAnsi" w:hAnsiTheme="minorHAnsi" w:cstheme="minorHAnsi"/>
          <w:b/>
          <w:spacing w:val="-3"/>
          <w:szCs w:val="22"/>
          <w:lang w:val="es-ES"/>
        </w:rPr>
      </w:pPr>
      <w:r w:rsidRPr="005A7B16">
        <w:rPr>
          <w:rFonts w:asciiTheme="minorHAnsi" w:hAnsiTheme="minorHAnsi" w:cstheme="minorHAnsi"/>
          <w:spacing w:val="-3"/>
          <w:szCs w:val="22"/>
          <w:lang w:val="es-ES"/>
        </w:rPr>
        <w:tab/>
      </w:r>
      <w:r w:rsidRPr="005A7B16">
        <w:rPr>
          <w:rFonts w:asciiTheme="minorHAnsi" w:hAnsiTheme="minorHAnsi" w:cstheme="minorHAnsi"/>
          <w:b/>
          <w:spacing w:val="-3"/>
          <w:szCs w:val="22"/>
          <w:lang w:val="es-ES"/>
        </w:rPr>
        <w:t>PACTOS</w:t>
      </w:r>
    </w:p>
    <w:p w14:paraId="38F3E818" w14:textId="77777777" w:rsidR="00611539" w:rsidRPr="005A7B16" w:rsidRDefault="00611539" w:rsidP="00912B95">
      <w:pPr>
        <w:tabs>
          <w:tab w:val="center" w:pos="4512"/>
        </w:tabs>
        <w:suppressAutoHyphens/>
        <w:spacing w:line="276" w:lineRule="auto"/>
        <w:jc w:val="both"/>
        <w:outlineLvl w:val="0"/>
        <w:rPr>
          <w:rFonts w:asciiTheme="minorHAnsi" w:hAnsiTheme="minorHAnsi" w:cstheme="minorHAnsi"/>
          <w:spacing w:val="-3"/>
          <w:szCs w:val="22"/>
          <w:lang w:val="es-ES"/>
        </w:rPr>
      </w:pPr>
    </w:p>
    <w:p w14:paraId="00A25ABE" w14:textId="77777777" w:rsidR="007A50CF" w:rsidRPr="005A7B16" w:rsidRDefault="007A50CF" w:rsidP="00912B95">
      <w:pPr>
        <w:tabs>
          <w:tab w:val="center" w:pos="4512"/>
        </w:tabs>
        <w:suppressAutoHyphens/>
        <w:spacing w:line="276" w:lineRule="auto"/>
        <w:jc w:val="both"/>
        <w:outlineLvl w:val="0"/>
        <w:rPr>
          <w:rFonts w:asciiTheme="minorHAnsi" w:hAnsiTheme="minorHAnsi" w:cstheme="minorHAnsi"/>
          <w:spacing w:val="-3"/>
          <w:szCs w:val="22"/>
          <w:lang w:val="es-ES"/>
        </w:rPr>
      </w:pPr>
    </w:p>
    <w:p w14:paraId="001BA429"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b/>
          <w:spacing w:val="-3"/>
          <w:szCs w:val="22"/>
          <w:lang w:val="es-ES"/>
        </w:rPr>
        <w:t>1.</w:t>
      </w:r>
      <w:r w:rsidRPr="005A7B16">
        <w:rPr>
          <w:rFonts w:asciiTheme="minorHAnsi" w:hAnsiTheme="minorHAnsi" w:cstheme="minorHAnsi"/>
          <w:b/>
          <w:spacing w:val="-3"/>
          <w:szCs w:val="22"/>
          <w:lang w:val="es-ES"/>
        </w:rPr>
        <w:tab/>
        <w:t>OBJETO DEL ACUERDO</w:t>
      </w:r>
    </w:p>
    <w:p w14:paraId="3F75584A"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13C8ECD9" w14:textId="5BC6248D" w:rsidR="008A49A9" w:rsidRPr="005A7B16"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El Investigador Principal se compromete a llevar a cabo l</w:t>
      </w:r>
      <w:r w:rsidR="00317EC5" w:rsidRPr="005A7B16">
        <w:rPr>
          <w:rFonts w:asciiTheme="minorHAnsi" w:hAnsiTheme="minorHAnsi" w:cstheme="minorHAnsi"/>
          <w:spacing w:val="-3"/>
          <w:szCs w:val="22"/>
          <w:lang w:val="es-ES"/>
        </w:rPr>
        <w:t>a investigación clínica</w:t>
      </w:r>
      <w:r w:rsidR="0012416F" w:rsidRPr="005A7B16">
        <w:rPr>
          <w:rFonts w:asciiTheme="minorHAnsi" w:hAnsiTheme="minorHAnsi" w:cstheme="minorHAnsi"/>
          <w:spacing w:val="-3"/>
          <w:szCs w:val="22"/>
          <w:lang w:val="es-ES"/>
        </w:rPr>
        <w:t xml:space="preserve"> con </w:t>
      </w:r>
      <w:r w:rsidR="00317EC5" w:rsidRPr="005A7B16">
        <w:rPr>
          <w:rFonts w:asciiTheme="minorHAnsi" w:hAnsiTheme="minorHAnsi" w:cstheme="minorHAnsi"/>
          <w:spacing w:val="-3"/>
          <w:szCs w:val="22"/>
          <w:lang w:val="es-ES"/>
        </w:rPr>
        <w:t xml:space="preserve">productos sanitarios </w:t>
      </w:r>
      <w:r w:rsidRPr="005A7B16">
        <w:rPr>
          <w:rFonts w:asciiTheme="minorHAnsi" w:hAnsiTheme="minorHAnsi" w:cstheme="minorHAnsi"/>
          <w:spacing w:val="-3"/>
          <w:szCs w:val="22"/>
          <w:lang w:val="es-ES"/>
        </w:rPr>
        <w:t>propuest</w:t>
      </w:r>
      <w:r w:rsidR="00317EC5" w:rsidRPr="005A7B16">
        <w:rPr>
          <w:rFonts w:asciiTheme="minorHAnsi" w:hAnsiTheme="minorHAnsi" w:cstheme="minorHAnsi"/>
          <w:spacing w:val="-3"/>
          <w:szCs w:val="22"/>
          <w:lang w:val="es-ES"/>
        </w:rPr>
        <w:t>a</w:t>
      </w:r>
      <w:r w:rsidRPr="005A7B16">
        <w:rPr>
          <w:rFonts w:asciiTheme="minorHAnsi" w:hAnsiTheme="minorHAnsi" w:cstheme="minorHAnsi"/>
          <w:spacing w:val="-3"/>
          <w:szCs w:val="22"/>
          <w:lang w:val="es-ES"/>
        </w:rPr>
        <w:t xml:space="preserve"> por </w:t>
      </w:r>
      <w:r w:rsidR="00C9670A" w:rsidRPr="005A7B16">
        <w:rPr>
          <w:rFonts w:asciiTheme="minorHAnsi" w:hAnsiTheme="minorHAnsi" w:cstheme="minorHAnsi"/>
          <w:spacing w:val="-3"/>
          <w:szCs w:val="22"/>
          <w:lang w:val="es-ES"/>
        </w:rPr>
        <w:t>el</w:t>
      </w:r>
      <w:r w:rsidRPr="005A7B16">
        <w:rPr>
          <w:rFonts w:asciiTheme="minorHAnsi" w:hAnsiTheme="minorHAnsi" w:cstheme="minorHAnsi"/>
          <w:spacing w:val="-3"/>
          <w:szCs w:val="22"/>
          <w:lang w:val="es-ES"/>
        </w:rPr>
        <w:t xml:space="preserve"> Promotor, de acuerdo con las características descritas en el Protocolo con Código: </w:t>
      </w:r>
      <w:r w:rsidR="00912B95" w:rsidRPr="005A7B16">
        <w:rPr>
          <w:rFonts w:asciiTheme="minorHAnsi" w:hAnsiTheme="minorHAnsi" w:cstheme="minorHAnsi"/>
          <w:b/>
          <w:spacing w:val="-3"/>
          <w:szCs w:val="22"/>
          <w:lang w:val="es-ES"/>
        </w:rPr>
        <w:t>[•]</w:t>
      </w:r>
      <w:r w:rsidR="00AD614E" w:rsidRPr="005A7B16">
        <w:rPr>
          <w:rFonts w:asciiTheme="minorHAnsi" w:hAnsiTheme="minorHAnsi" w:cstheme="minorHAnsi"/>
          <w:spacing w:val="-3"/>
          <w:szCs w:val="22"/>
          <w:lang w:val="es-ES"/>
        </w:rPr>
        <w:t xml:space="preserve"> </w:t>
      </w:r>
      <w:r w:rsidRPr="005A7B16">
        <w:rPr>
          <w:rFonts w:asciiTheme="minorHAnsi" w:hAnsiTheme="minorHAnsi" w:cstheme="minorHAnsi"/>
          <w:spacing w:val="-3"/>
          <w:szCs w:val="22"/>
          <w:lang w:val="es-ES"/>
        </w:rPr>
        <w:t>(</w:t>
      </w:r>
      <w:r w:rsidR="000552A1" w:rsidRPr="005A7B16">
        <w:rPr>
          <w:rFonts w:asciiTheme="minorHAnsi" w:hAnsiTheme="minorHAnsi" w:cstheme="minorHAnsi"/>
          <w:spacing w:val="-3"/>
          <w:szCs w:val="22"/>
          <w:lang w:val="es-ES"/>
        </w:rPr>
        <w:t xml:space="preserve">en adelante, </w:t>
      </w:r>
      <w:r w:rsidRPr="005A7B16">
        <w:rPr>
          <w:rFonts w:asciiTheme="minorHAnsi" w:hAnsiTheme="minorHAnsi" w:cstheme="minorHAnsi"/>
          <w:spacing w:val="-3"/>
          <w:szCs w:val="22"/>
          <w:lang w:val="es-ES"/>
        </w:rPr>
        <w:t>el “</w:t>
      </w:r>
      <w:r w:rsidRPr="005A7B16">
        <w:rPr>
          <w:rFonts w:asciiTheme="minorHAnsi" w:hAnsiTheme="minorHAnsi" w:cstheme="minorHAnsi"/>
          <w:b/>
          <w:spacing w:val="-3"/>
          <w:szCs w:val="22"/>
          <w:lang w:val="es-ES"/>
        </w:rPr>
        <w:t>Protocolo</w:t>
      </w:r>
      <w:r w:rsidRPr="005A7B16">
        <w:rPr>
          <w:rFonts w:asciiTheme="minorHAnsi" w:hAnsiTheme="minorHAnsi" w:cstheme="minorHAnsi"/>
          <w:spacing w:val="-3"/>
          <w:szCs w:val="22"/>
          <w:lang w:val="es-ES"/>
        </w:rPr>
        <w:t xml:space="preserve">”), que tiene por título </w:t>
      </w:r>
      <w:r w:rsidR="00912B95" w:rsidRPr="005A7B16">
        <w:rPr>
          <w:rFonts w:asciiTheme="minorHAnsi" w:hAnsiTheme="minorHAnsi" w:cstheme="minorHAnsi"/>
          <w:b/>
          <w:spacing w:val="-3"/>
          <w:szCs w:val="22"/>
          <w:lang w:val="es-ES"/>
        </w:rPr>
        <w:t>[•]</w:t>
      </w:r>
      <w:r w:rsidRPr="005A7B16">
        <w:rPr>
          <w:rFonts w:asciiTheme="minorHAnsi" w:hAnsiTheme="minorHAnsi" w:cstheme="minorHAnsi"/>
          <w:spacing w:val="-3"/>
          <w:szCs w:val="22"/>
          <w:lang w:val="es-ES"/>
        </w:rPr>
        <w:t xml:space="preserve"> (</w:t>
      </w:r>
      <w:r w:rsidR="000552A1" w:rsidRPr="005A7B16">
        <w:rPr>
          <w:rFonts w:asciiTheme="minorHAnsi" w:hAnsiTheme="minorHAnsi" w:cstheme="minorHAnsi"/>
          <w:spacing w:val="-3"/>
          <w:szCs w:val="22"/>
          <w:lang w:val="es-ES"/>
        </w:rPr>
        <w:t xml:space="preserve">en adelante, </w:t>
      </w:r>
      <w:r w:rsidRPr="005A7B16">
        <w:rPr>
          <w:rFonts w:asciiTheme="minorHAnsi" w:hAnsiTheme="minorHAnsi" w:cstheme="minorHAnsi"/>
          <w:spacing w:val="-3"/>
          <w:szCs w:val="22"/>
          <w:lang w:val="es-ES"/>
        </w:rPr>
        <w:t>l</w:t>
      </w:r>
      <w:r w:rsidR="00317EC5" w:rsidRPr="005A7B16">
        <w:rPr>
          <w:rFonts w:asciiTheme="minorHAnsi" w:hAnsiTheme="minorHAnsi" w:cstheme="minorHAnsi"/>
          <w:spacing w:val="-3"/>
          <w:szCs w:val="22"/>
          <w:lang w:val="es-ES"/>
        </w:rPr>
        <w:t>a</w:t>
      </w:r>
      <w:r w:rsidRPr="005A7B16">
        <w:rPr>
          <w:rFonts w:asciiTheme="minorHAnsi" w:hAnsiTheme="minorHAnsi" w:cstheme="minorHAnsi"/>
          <w:spacing w:val="-3"/>
          <w:szCs w:val="22"/>
          <w:lang w:val="es-ES"/>
        </w:rPr>
        <w:t xml:space="preserve"> “</w:t>
      </w:r>
      <w:r w:rsidR="00317EC5" w:rsidRPr="005A7B16">
        <w:rPr>
          <w:rFonts w:asciiTheme="minorHAnsi" w:hAnsiTheme="minorHAnsi" w:cstheme="minorHAnsi"/>
          <w:b/>
          <w:spacing w:val="-3"/>
          <w:szCs w:val="22"/>
          <w:lang w:val="es-ES"/>
        </w:rPr>
        <w:t>Investigación Clínica</w:t>
      </w:r>
      <w:r w:rsidRPr="005A7B16">
        <w:rPr>
          <w:rFonts w:asciiTheme="minorHAnsi" w:hAnsiTheme="minorHAnsi" w:cstheme="minorHAnsi"/>
          <w:spacing w:val="-3"/>
          <w:szCs w:val="22"/>
          <w:lang w:val="es-ES"/>
        </w:rPr>
        <w:t>”).</w:t>
      </w:r>
    </w:p>
    <w:p w14:paraId="1E32FA28" w14:textId="77777777" w:rsidR="008A49A9" w:rsidRPr="005A7B16" w:rsidRDefault="008A49A9" w:rsidP="00912B95">
      <w:pPr>
        <w:tabs>
          <w:tab w:val="left" w:pos="0"/>
        </w:tabs>
        <w:suppressAutoHyphens/>
        <w:spacing w:line="276" w:lineRule="auto"/>
        <w:ind w:left="720"/>
        <w:jc w:val="both"/>
        <w:rPr>
          <w:rFonts w:asciiTheme="minorHAnsi" w:hAnsiTheme="minorHAnsi" w:cstheme="minorHAnsi"/>
          <w:b/>
          <w:spacing w:val="-3"/>
          <w:szCs w:val="22"/>
          <w:lang w:val="es-ES"/>
        </w:rPr>
      </w:pPr>
    </w:p>
    <w:p w14:paraId="24B38249" w14:textId="5B7527B6" w:rsidR="008A49A9" w:rsidRPr="005A7B16" w:rsidRDefault="00317EC5" w:rsidP="00912B95">
      <w:pPr>
        <w:tabs>
          <w:tab w:val="left" w:pos="0"/>
        </w:tabs>
        <w:suppressAutoHyphens/>
        <w:spacing w:line="276" w:lineRule="auto"/>
        <w:ind w:left="720"/>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La Investigación Clínica</w:t>
      </w:r>
      <w:r w:rsidR="008A49A9" w:rsidRPr="005A7B16">
        <w:rPr>
          <w:rFonts w:asciiTheme="minorHAnsi" w:hAnsiTheme="minorHAnsi" w:cstheme="minorHAnsi"/>
          <w:spacing w:val="-3"/>
          <w:szCs w:val="22"/>
          <w:lang w:val="es-ES"/>
        </w:rPr>
        <w:t xml:space="preserve"> no podrá iniciarse hasta que no se cuente con todas las autorizaciones preceptivas de las autoridades competentes y del Comité de Ética de la Investigación con medicamento</w:t>
      </w:r>
      <w:r w:rsidR="000500D3" w:rsidRPr="005A7B16">
        <w:rPr>
          <w:rFonts w:asciiTheme="minorHAnsi" w:hAnsiTheme="minorHAnsi" w:cstheme="minorHAnsi"/>
          <w:spacing w:val="-3"/>
          <w:szCs w:val="22"/>
          <w:lang w:val="es-ES"/>
        </w:rPr>
        <w:t>s</w:t>
      </w:r>
      <w:r w:rsidR="009341E0" w:rsidRPr="005A7B16">
        <w:rPr>
          <w:rFonts w:asciiTheme="minorHAnsi" w:hAnsiTheme="minorHAnsi" w:cstheme="minorHAnsi"/>
          <w:spacing w:val="-3"/>
          <w:szCs w:val="22"/>
          <w:lang w:val="es-ES"/>
        </w:rPr>
        <w:t xml:space="preserve"> del Hospital </w:t>
      </w:r>
      <w:r w:rsidR="00912B95" w:rsidRPr="005A7B16">
        <w:rPr>
          <w:rFonts w:asciiTheme="minorHAnsi" w:hAnsiTheme="minorHAnsi" w:cstheme="minorHAnsi"/>
          <w:spacing w:val="-3"/>
          <w:szCs w:val="22"/>
          <w:lang w:val="es-ES"/>
        </w:rPr>
        <w:t>[•]</w:t>
      </w:r>
      <w:r w:rsidR="000500D3" w:rsidRPr="005A7B16">
        <w:rPr>
          <w:rFonts w:asciiTheme="minorHAnsi" w:hAnsiTheme="minorHAnsi" w:cstheme="minorHAnsi"/>
          <w:spacing w:val="-3"/>
          <w:szCs w:val="22"/>
          <w:lang w:val="es-ES"/>
        </w:rPr>
        <w:t xml:space="preserve"> (en adelante, el “</w:t>
      </w:r>
      <w:r w:rsidR="000500D3" w:rsidRPr="005A7B16">
        <w:rPr>
          <w:rFonts w:asciiTheme="minorHAnsi" w:hAnsiTheme="minorHAnsi" w:cstheme="minorHAnsi"/>
          <w:b/>
          <w:spacing w:val="-3"/>
          <w:szCs w:val="22"/>
          <w:lang w:val="es-ES"/>
        </w:rPr>
        <w:t>CEIm</w:t>
      </w:r>
      <w:r w:rsidR="000500D3" w:rsidRPr="005A7B16">
        <w:rPr>
          <w:rFonts w:asciiTheme="minorHAnsi" w:hAnsiTheme="minorHAnsi" w:cstheme="minorHAnsi"/>
          <w:spacing w:val="-3"/>
          <w:szCs w:val="22"/>
          <w:lang w:val="es-ES"/>
        </w:rPr>
        <w:t>”)</w:t>
      </w:r>
      <w:r w:rsidR="008A49A9" w:rsidRPr="005A7B16">
        <w:rPr>
          <w:rFonts w:asciiTheme="minorHAnsi" w:hAnsiTheme="minorHAnsi" w:cstheme="minorHAnsi"/>
          <w:spacing w:val="-3"/>
          <w:szCs w:val="22"/>
          <w:lang w:val="es-ES"/>
        </w:rPr>
        <w:t>. Por ello, el Contrato no tendrá plenos efectos hasta que no se hayan obtenido estas autorizaciones.</w:t>
      </w:r>
    </w:p>
    <w:p w14:paraId="1599F560" w14:textId="77777777" w:rsidR="008A49A9" w:rsidRPr="005A7B16" w:rsidRDefault="008A49A9" w:rsidP="00912B95">
      <w:pPr>
        <w:tabs>
          <w:tab w:val="left" w:pos="0"/>
        </w:tabs>
        <w:suppressAutoHyphens/>
        <w:spacing w:line="276" w:lineRule="auto"/>
        <w:ind w:left="720"/>
        <w:jc w:val="both"/>
        <w:rPr>
          <w:rFonts w:asciiTheme="minorHAnsi" w:hAnsiTheme="minorHAnsi" w:cstheme="minorHAnsi"/>
          <w:b/>
          <w:spacing w:val="-3"/>
          <w:szCs w:val="22"/>
          <w:lang w:val="es-ES"/>
        </w:rPr>
      </w:pPr>
    </w:p>
    <w:p w14:paraId="4E6728F5" w14:textId="38815FF0" w:rsidR="008A49A9" w:rsidRPr="005A7B16"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Las Partes </w:t>
      </w:r>
      <w:r w:rsidR="00594E66" w:rsidRPr="005A7B16">
        <w:rPr>
          <w:rFonts w:asciiTheme="minorHAnsi" w:hAnsiTheme="minorHAnsi" w:cstheme="minorHAnsi"/>
          <w:spacing w:val="-3"/>
          <w:szCs w:val="22"/>
          <w:lang w:val="es-ES"/>
        </w:rPr>
        <w:t xml:space="preserve">declaran conocer y </w:t>
      </w:r>
      <w:r w:rsidRPr="005A7B16">
        <w:rPr>
          <w:rFonts w:asciiTheme="minorHAnsi" w:hAnsiTheme="minorHAnsi" w:cstheme="minorHAnsi"/>
          <w:spacing w:val="-3"/>
          <w:szCs w:val="22"/>
          <w:lang w:val="es-ES"/>
        </w:rPr>
        <w:t xml:space="preserve">se comprometen a realizar </w:t>
      </w:r>
      <w:r w:rsidR="00317EC5" w:rsidRPr="005A7B16">
        <w:rPr>
          <w:rFonts w:asciiTheme="minorHAnsi" w:hAnsiTheme="minorHAnsi" w:cstheme="minorHAnsi"/>
          <w:spacing w:val="-3"/>
          <w:szCs w:val="22"/>
          <w:lang w:val="es-ES"/>
        </w:rPr>
        <w:t xml:space="preserve">la Investigación Clínica </w:t>
      </w:r>
      <w:r w:rsidRPr="005A7B16">
        <w:rPr>
          <w:rFonts w:asciiTheme="minorHAnsi" w:hAnsiTheme="minorHAnsi" w:cstheme="minorHAnsi"/>
          <w:spacing w:val="-3"/>
          <w:szCs w:val="22"/>
          <w:lang w:val="es-ES"/>
        </w:rPr>
        <w:t xml:space="preserve">en cumplimiento de toda la normativa aplicable en la materia, vigente en España, </w:t>
      </w:r>
      <w:r w:rsidR="00594E66" w:rsidRPr="005A7B16">
        <w:rPr>
          <w:rFonts w:asciiTheme="minorHAnsi" w:hAnsiTheme="minorHAnsi" w:cstheme="minorHAnsi"/>
          <w:spacing w:val="-3"/>
          <w:szCs w:val="22"/>
          <w:lang w:val="es-ES"/>
        </w:rPr>
        <w:t>incluyendo, sin limitación</w:t>
      </w:r>
      <w:r w:rsidRPr="005A7B16">
        <w:rPr>
          <w:rFonts w:asciiTheme="minorHAnsi" w:hAnsiTheme="minorHAnsi" w:cstheme="minorHAnsi"/>
          <w:spacing w:val="-3"/>
          <w:szCs w:val="22"/>
          <w:lang w:val="es-ES"/>
        </w:rPr>
        <w:t>:</w:t>
      </w:r>
    </w:p>
    <w:p w14:paraId="669B2AF9" w14:textId="77777777" w:rsidR="008A49A9" w:rsidRPr="005A7B16"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p>
    <w:p w14:paraId="69CC88D7" w14:textId="597F7ADB" w:rsidR="008A49A9" w:rsidRPr="005A7B16" w:rsidRDefault="008A49A9" w:rsidP="00050608">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Los principios éticos de la Declaración de Helsinki</w:t>
      </w:r>
      <w:r w:rsidR="0012416F" w:rsidRPr="005A7B16">
        <w:rPr>
          <w:rFonts w:asciiTheme="minorHAnsi" w:hAnsiTheme="minorHAnsi" w:cstheme="minorHAnsi"/>
          <w:spacing w:val="-3"/>
          <w:szCs w:val="22"/>
          <w:lang w:val="es-ES"/>
        </w:rPr>
        <w:t>.</w:t>
      </w:r>
    </w:p>
    <w:p w14:paraId="66AAA002" w14:textId="77777777" w:rsidR="008A49A9" w:rsidRPr="005A7B16" w:rsidRDefault="008A49A9" w:rsidP="00912B95">
      <w:pPr>
        <w:tabs>
          <w:tab w:val="left" w:pos="0"/>
        </w:tabs>
        <w:suppressAutoHyphens/>
        <w:spacing w:line="276" w:lineRule="auto"/>
        <w:ind w:left="1416"/>
        <w:jc w:val="both"/>
        <w:rPr>
          <w:rFonts w:asciiTheme="minorHAnsi" w:hAnsiTheme="minorHAnsi" w:cstheme="minorHAnsi"/>
          <w:spacing w:val="-3"/>
          <w:szCs w:val="22"/>
          <w:lang w:val="es-ES"/>
        </w:rPr>
      </w:pPr>
    </w:p>
    <w:p w14:paraId="3AC948E4" w14:textId="5FA1A5DF" w:rsidR="008A49A9" w:rsidRPr="005A7B16" w:rsidRDefault="0012416F" w:rsidP="00050608">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L</w:t>
      </w:r>
      <w:r w:rsidR="008A49A9" w:rsidRPr="005A7B16">
        <w:rPr>
          <w:rFonts w:asciiTheme="minorHAnsi" w:hAnsiTheme="minorHAnsi" w:cstheme="minorHAnsi"/>
          <w:spacing w:val="-3"/>
          <w:szCs w:val="22"/>
          <w:lang w:val="es-ES"/>
        </w:rPr>
        <w:t xml:space="preserve">a Directriz </w:t>
      </w:r>
      <w:r w:rsidR="007A50CF" w:rsidRPr="005A7B16">
        <w:rPr>
          <w:rFonts w:asciiTheme="minorHAnsi" w:hAnsiTheme="minorHAnsi" w:cstheme="minorHAnsi"/>
          <w:spacing w:val="-3"/>
          <w:szCs w:val="22"/>
          <w:lang w:val="es-ES"/>
        </w:rPr>
        <w:t xml:space="preserve">tripartita armonizada </w:t>
      </w:r>
      <w:r w:rsidR="008A49A9" w:rsidRPr="005A7B16">
        <w:rPr>
          <w:rFonts w:asciiTheme="minorHAnsi" w:hAnsiTheme="minorHAnsi" w:cstheme="minorHAnsi"/>
          <w:spacing w:val="-3"/>
          <w:szCs w:val="22"/>
          <w:lang w:val="es-ES"/>
        </w:rPr>
        <w:t xml:space="preserve">sobre </w:t>
      </w:r>
      <w:r w:rsidR="007A50CF" w:rsidRPr="005A7B16">
        <w:rPr>
          <w:rFonts w:asciiTheme="minorHAnsi" w:hAnsiTheme="minorHAnsi" w:cstheme="minorHAnsi"/>
          <w:spacing w:val="-3"/>
          <w:szCs w:val="22"/>
          <w:lang w:val="es-ES"/>
        </w:rPr>
        <w:t>buena práctica c</w:t>
      </w:r>
      <w:r w:rsidR="008A49A9" w:rsidRPr="005A7B16">
        <w:rPr>
          <w:rFonts w:asciiTheme="minorHAnsi" w:hAnsiTheme="minorHAnsi" w:cstheme="minorHAnsi"/>
          <w:spacing w:val="-3"/>
          <w:szCs w:val="22"/>
          <w:lang w:val="es-ES"/>
        </w:rPr>
        <w:t xml:space="preserve">línica de la </w:t>
      </w:r>
      <w:smartTag w:uri="urn:schemas-microsoft-com:office:smarttags" w:element="stockticker">
        <w:r w:rsidR="008A49A9" w:rsidRPr="005A7B16">
          <w:rPr>
            <w:rFonts w:asciiTheme="minorHAnsi" w:hAnsiTheme="minorHAnsi" w:cstheme="minorHAnsi"/>
            <w:spacing w:val="-3"/>
            <w:szCs w:val="22"/>
            <w:lang w:val="es-ES"/>
          </w:rPr>
          <w:t>ICH</w:t>
        </w:r>
      </w:smartTag>
      <w:r w:rsidR="008A49A9" w:rsidRPr="005A7B16">
        <w:rPr>
          <w:rFonts w:asciiTheme="minorHAnsi" w:hAnsiTheme="minorHAnsi" w:cstheme="minorHAnsi"/>
          <w:spacing w:val="-3"/>
          <w:szCs w:val="22"/>
          <w:lang w:val="es-ES"/>
        </w:rPr>
        <w:t>, con sus modificaciones vigentes en cada momento</w:t>
      </w:r>
      <w:r w:rsidRPr="005A7B16">
        <w:rPr>
          <w:rFonts w:asciiTheme="minorHAnsi" w:hAnsiTheme="minorHAnsi" w:cstheme="minorHAnsi"/>
          <w:spacing w:val="-3"/>
          <w:szCs w:val="22"/>
          <w:lang w:val="es-ES"/>
        </w:rPr>
        <w:t>.</w:t>
      </w:r>
      <w:r w:rsidR="008A49A9" w:rsidRPr="005A7B16">
        <w:rPr>
          <w:rFonts w:asciiTheme="minorHAnsi" w:hAnsiTheme="minorHAnsi" w:cstheme="minorHAnsi"/>
          <w:spacing w:val="-3"/>
          <w:szCs w:val="22"/>
          <w:lang w:val="es-ES"/>
        </w:rPr>
        <w:t xml:space="preserve"> </w:t>
      </w:r>
    </w:p>
    <w:p w14:paraId="56FE1656" w14:textId="77777777" w:rsidR="008A49A9" w:rsidRPr="005A7B16" w:rsidRDefault="008A49A9" w:rsidP="00912B95">
      <w:pPr>
        <w:tabs>
          <w:tab w:val="left" w:pos="0"/>
        </w:tabs>
        <w:suppressAutoHyphens/>
        <w:spacing w:line="276" w:lineRule="auto"/>
        <w:ind w:left="1416"/>
        <w:jc w:val="both"/>
        <w:rPr>
          <w:rFonts w:asciiTheme="minorHAnsi" w:hAnsiTheme="minorHAnsi" w:cstheme="minorHAnsi"/>
          <w:spacing w:val="-3"/>
          <w:szCs w:val="22"/>
          <w:lang w:val="es-ES"/>
        </w:rPr>
      </w:pPr>
    </w:p>
    <w:p w14:paraId="6CABD454" w14:textId="5816A309" w:rsidR="008A49A9" w:rsidRPr="005A7B16" w:rsidRDefault="0012416F" w:rsidP="00050608">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L</w:t>
      </w:r>
      <w:r w:rsidR="008A49A9" w:rsidRPr="005A7B16">
        <w:rPr>
          <w:rFonts w:asciiTheme="minorHAnsi" w:hAnsiTheme="minorHAnsi" w:cstheme="minorHAnsi"/>
          <w:spacing w:val="-3"/>
          <w:szCs w:val="22"/>
          <w:lang w:val="es-ES"/>
        </w:rPr>
        <w:t>as normas legales y reglamentarias aplicables a</w:t>
      </w:r>
      <w:r w:rsidR="00317EC5" w:rsidRPr="005A7B16">
        <w:rPr>
          <w:rFonts w:asciiTheme="minorHAnsi" w:hAnsiTheme="minorHAnsi"/>
          <w:spacing w:val="-3"/>
          <w:lang w:val="es-ES_tradnl"/>
        </w:rPr>
        <w:t xml:space="preserve"> las investigaciones clínicas con </w:t>
      </w:r>
      <w:r w:rsidR="00317EC5" w:rsidRPr="005A7B16">
        <w:rPr>
          <w:rFonts w:asciiTheme="minorHAnsi" w:hAnsiTheme="minorHAnsi" w:cs="Arial"/>
          <w:spacing w:val="-3"/>
          <w:szCs w:val="22"/>
          <w:lang w:val="es-ES_tradnl"/>
        </w:rPr>
        <w:t>productos sanitarios</w:t>
      </w:r>
      <w:r w:rsidR="008615A7" w:rsidRPr="005A7B16">
        <w:rPr>
          <w:rFonts w:asciiTheme="minorHAnsi" w:hAnsiTheme="minorHAnsi" w:cstheme="minorHAnsi"/>
          <w:spacing w:val="-3"/>
          <w:szCs w:val="22"/>
          <w:lang w:val="es-ES"/>
        </w:rPr>
        <w:t xml:space="preserve"> </w:t>
      </w:r>
      <w:r w:rsidR="008A49A9" w:rsidRPr="005A7B16">
        <w:rPr>
          <w:rFonts w:asciiTheme="minorHAnsi" w:hAnsiTheme="minorHAnsi" w:cstheme="minorHAnsi"/>
          <w:spacing w:val="-3"/>
          <w:szCs w:val="22"/>
          <w:lang w:val="es-ES"/>
        </w:rPr>
        <w:t>en el ámbito nacional e internacional y, en particular</w:t>
      </w:r>
      <w:r w:rsidR="007A50CF" w:rsidRPr="005A7B16">
        <w:rPr>
          <w:rFonts w:asciiTheme="minorHAnsi" w:hAnsiTheme="minorHAnsi" w:cstheme="minorHAnsi"/>
          <w:spacing w:val="-3"/>
          <w:szCs w:val="22"/>
          <w:lang w:val="es-ES"/>
        </w:rPr>
        <w:t>,</w:t>
      </w:r>
      <w:r w:rsidR="008A49A9" w:rsidRPr="005A7B16">
        <w:rPr>
          <w:rFonts w:asciiTheme="minorHAnsi" w:hAnsiTheme="minorHAnsi" w:cstheme="minorHAnsi"/>
          <w:spacing w:val="-3"/>
          <w:szCs w:val="22"/>
          <w:lang w:val="es-ES"/>
        </w:rPr>
        <w:t xml:space="preserve"> el Real Decreto 1090/2015, </w:t>
      </w:r>
      <w:r w:rsidR="000552A1" w:rsidRPr="005A7B16">
        <w:rPr>
          <w:rFonts w:asciiTheme="minorHAnsi" w:hAnsiTheme="minorHAnsi" w:cstheme="minorHAnsi"/>
          <w:spacing w:val="-3"/>
          <w:szCs w:val="22"/>
          <w:lang w:val="es-ES"/>
        </w:rPr>
        <w:t xml:space="preserve">de 4 de diciembre, por el que se regulan los ensayos clínicos con medicamentos, los </w:t>
      </w:r>
      <w:r w:rsidR="007A50CF" w:rsidRPr="005A7B16">
        <w:rPr>
          <w:rFonts w:asciiTheme="minorHAnsi" w:hAnsiTheme="minorHAnsi" w:cstheme="minorHAnsi"/>
          <w:spacing w:val="-3"/>
          <w:szCs w:val="22"/>
          <w:lang w:val="es-ES"/>
        </w:rPr>
        <w:t xml:space="preserve">comités </w:t>
      </w:r>
      <w:r w:rsidR="000552A1" w:rsidRPr="005A7B16">
        <w:rPr>
          <w:rFonts w:asciiTheme="minorHAnsi" w:hAnsiTheme="minorHAnsi" w:cstheme="minorHAnsi"/>
          <w:spacing w:val="-3"/>
          <w:szCs w:val="22"/>
          <w:lang w:val="es-ES"/>
        </w:rPr>
        <w:t xml:space="preserve">de </w:t>
      </w:r>
      <w:r w:rsidR="007A50CF" w:rsidRPr="005A7B16">
        <w:rPr>
          <w:rFonts w:asciiTheme="minorHAnsi" w:hAnsiTheme="minorHAnsi" w:cstheme="minorHAnsi"/>
          <w:spacing w:val="-3"/>
          <w:szCs w:val="22"/>
          <w:lang w:val="es-ES"/>
        </w:rPr>
        <w:t xml:space="preserve">ética </w:t>
      </w:r>
      <w:r w:rsidR="000552A1" w:rsidRPr="005A7B16">
        <w:rPr>
          <w:rFonts w:asciiTheme="minorHAnsi" w:hAnsiTheme="minorHAnsi" w:cstheme="minorHAnsi"/>
          <w:spacing w:val="-3"/>
          <w:szCs w:val="22"/>
          <w:lang w:val="es-ES"/>
        </w:rPr>
        <w:t xml:space="preserve">de la </w:t>
      </w:r>
      <w:r w:rsidR="007A50CF" w:rsidRPr="005A7B16">
        <w:rPr>
          <w:rFonts w:asciiTheme="minorHAnsi" w:hAnsiTheme="minorHAnsi" w:cstheme="minorHAnsi"/>
          <w:spacing w:val="-3"/>
          <w:szCs w:val="22"/>
          <w:lang w:val="es-ES"/>
        </w:rPr>
        <w:t xml:space="preserve">investigación </w:t>
      </w:r>
      <w:r w:rsidR="000552A1" w:rsidRPr="005A7B16">
        <w:rPr>
          <w:rFonts w:asciiTheme="minorHAnsi" w:hAnsiTheme="minorHAnsi" w:cstheme="minorHAnsi"/>
          <w:spacing w:val="-3"/>
          <w:szCs w:val="22"/>
          <w:lang w:val="es-ES"/>
        </w:rPr>
        <w:t xml:space="preserve">con medicamentos y el Registro </w:t>
      </w:r>
      <w:r w:rsidR="003F79BA" w:rsidRPr="005A7B16">
        <w:rPr>
          <w:rFonts w:asciiTheme="minorHAnsi" w:hAnsiTheme="minorHAnsi" w:cstheme="minorHAnsi"/>
          <w:spacing w:val="-3"/>
          <w:szCs w:val="22"/>
          <w:lang w:val="es-ES"/>
        </w:rPr>
        <w:t>E</w:t>
      </w:r>
      <w:r w:rsidR="007A50CF" w:rsidRPr="005A7B16">
        <w:rPr>
          <w:rFonts w:asciiTheme="minorHAnsi" w:hAnsiTheme="minorHAnsi" w:cstheme="minorHAnsi"/>
          <w:spacing w:val="-3"/>
          <w:szCs w:val="22"/>
          <w:lang w:val="es-ES"/>
        </w:rPr>
        <w:t xml:space="preserve">spañol </w:t>
      </w:r>
      <w:r w:rsidR="000552A1" w:rsidRPr="005A7B16">
        <w:rPr>
          <w:rFonts w:asciiTheme="minorHAnsi" w:hAnsiTheme="minorHAnsi" w:cstheme="minorHAnsi"/>
          <w:spacing w:val="-3"/>
          <w:szCs w:val="22"/>
          <w:lang w:val="es-ES"/>
        </w:rPr>
        <w:t xml:space="preserve">de </w:t>
      </w:r>
      <w:r w:rsidR="007A50CF" w:rsidRPr="005A7B16">
        <w:rPr>
          <w:rFonts w:asciiTheme="minorHAnsi" w:hAnsiTheme="minorHAnsi" w:cstheme="minorHAnsi"/>
          <w:spacing w:val="-3"/>
          <w:szCs w:val="22"/>
          <w:lang w:val="es-ES"/>
        </w:rPr>
        <w:t>e</w:t>
      </w:r>
      <w:r w:rsidR="000552A1" w:rsidRPr="005A7B16">
        <w:rPr>
          <w:rFonts w:asciiTheme="minorHAnsi" w:hAnsiTheme="minorHAnsi" w:cstheme="minorHAnsi"/>
          <w:spacing w:val="-3"/>
          <w:szCs w:val="22"/>
          <w:lang w:val="es-ES"/>
        </w:rPr>
        <w:t xml:space="preserve">studios </w:t>
      </w:r>
      <w:r w:rsidR="007A50CF" w:rsidRPr="005A7B16">
        <w:rPr>
          <w:rFonts w:asciiTheme="minorHAnsi" w:hAnsiTheme="minorHAnsi" w:cstheme="minorHAnsi"/>
          <w:spacing w:val="-3"/>
          <w:szCs w:val="22"/>
          <w:lang w:val="es-ES"/>
        </w:rPr>
        <w:t>c</w:t>
      </w:r>
      <w:r w:rsidR="000552A1" w:rsidRPr="005A7B16">
        <w:rPr>
          <w:rFonts w:asciiTheme="minorHAnsi" w:hAnsiTheme="minorHAnsi" w:cstheme="minorHAnsi"/>
          <w:spacing w:val="-3"/>
          <w:szCs w:val="22"/>
          <w:lang w:val="es-ES"/>
        </w:rPr>
        <w:t>línicos (en adelante, el “</w:t>
      </w:r>
      <w:r w:rsidR="000552A1" w:rsidRPr="005A7B16">
        <w:rPr>
          <w:rFonts w:asciiTheme="minorHAnsi" w:hAnsiTheme="minorHAnsi" w:cstheme="minorHAnsi"/>
          <w:b/>
          <w:spacing w:val="-3"/>
          <w:szCs w:val="22"/>
          <w:lang w:val="es-ES"/>
        </w:rPr>
        <w:t>RD 1090/2015</w:t>
      </w:r>
      <w:r w:rsidR="000552A1" w:rsidRPr="005A7B16">
        <w:rPr>
          <w:rFonts w:asciiTheme="minorHAnsi" w:hAnsiTheme="minorHAnsi" w:cstheme="minorHAnsi"/>
          <w:spacing w:val="-3"/>
          <w:szCs w:val="22"/>
          <w:lang w:val="es-ES"/>
        </w:rPr>
        <w:t xml:space="preserve">”), </w:t>
      </w:r>
      <w:r w:rsidR="008A49A9" w:rsidRPr="005A7B16">
        <w:rPr>
          <w:rFonts w:asciiTheme="minorHAnsi" w:hAnsiTheme="minorHAnsi" w:cstheme="minorHAnsi"/>
          <w:spacing w:val="-3"/>
          <w:szCs w:val="22"/>
          <w:lang w:val="es-ES"/>
        </w:rPr>
        <w:t xml:space="preserve">así como cualquier normativa </w:t>
      </w:r>
      <w:r w:rsidR="007A50CF" w:rsidRPr="005A7B16">
        <w:rPr>
          <w:rFonts w:asciiTheme="minorHAnsi" w:hAnsiTheme="minorHAnsi" w:cstheme="minorHAnsi"/>
          <w:spacing w:val="-3"/>
          <w:szCs w:val="22"/>
          <w:lang w:val="es-ES"/>
        </w:rPr>
        <w:t xml:space="preserve">europea </w:t>
      </w:r>
      <w:r w:rsidR="008A49A9" w:rsidRPr="005A7B16">
        <w:rPr>
          <w:rFonts w:asciiTheme="minorHAnsi" w:hAnsiTheme="minorHAnsi" w:cstheme="minorHAnsi"/>
          <w:spacing w:val="-3"/>
          <w:szCs w:val="22"/>
          <w:lang w:val="es-ES"/>
        </w:rPr>
        <w:t>vigente y aplicable</w:t>
      </w:r>
      <w:r w:rsidRPr="005A7B16">
        <w:rPr>
          <w:rFonts w:asciiTheme="minorHAnsi" w:hAnsiTheme="minorHAnsi" w:cstheme="minorHAnsi"/>
          <w:spacing w:val="-3"/>
          <w:szCs w:val="22"/>
          <w:lang w:val="es-ES"/>
        </w:rPr>
        <w:t>.</w:t>
      </w:r>
    </w:p>
    <w:p w14:paraId="3D749959" w14:textId="77777777" w:rsidR="00EE40F5" w:rsidRPr="005A7B16" w:rsidRDefault="00EE40F5" w:rsidP="005A7B16">
      <w:pPr>
        <w:pStyle w:val="Prrafodelista"/>
        <w:rPr>
          <w:rFonts w:asciiTheme="minorHAnsi" w:hAnsiTheme="minorHAnsi" w:cstheme="minorHAnsi"/>
          <w:spacing w:val="-3"/>
          <w:szCs w:val="22"/>
          <w:lang w:val="es-ES"/>
        </w:rPr>
      </w:pPr>
    </w:p>
    <w:p w14:paraId="36F3AE5B" w14:textId="7731327F" w:rsidR="00EE40F5" w:rsidRPr="005A7B16" w:rsidRDefault="00EE40F5" w:rsidP="00050608">
      <w:pPr>
        <w:pStyle w:val="Prrafodelista"/>
        <w:numPr>
          <w:ilvl w:val="0"/>
          <w:numId w:val="12"/>
        </w:numPr>
        <w:tabs>
          <w:tab w:val="left" w:pos="0"/>
        </w:tabs>
        <w:suppressAutoHyphens/>
        <w:spacing w:line="276" w:lineRule="auto"/>
        <w:jc w:val="both"/>
        <w:rPr>
          <w:rFonts w:asciiTheme="minorHAnsi" w:hAnsiTheme="minorHAnsi"/>
          <w:spacing w:val="-3"/>
          <w:szCs w:val="22"/>
          <w:lang w:val="es-ES_tradnl"/>
        </w:rPr>
      </w:pPr>
      <w:r w:rsidRPr="005A7B16">
        <w:rPr>
          <w:rFonts w:asciiTheme="minorHAnsi" w:hAnsiTheme="minorHAnsi"/>
          <w:spacing w:val="-3"/>
          <w:szCs w:val="22"/>
          <w:lang w:val="es-ES_tradnl"/>
        </w:rPr>
        <w:t>Las normas legales aplicables a los productos sanitarios, en particular el Real Decreto 1591/2009, de 16 de octubre, por el que se regulan los productos sanitarios.</w:t>
      </w:r>
    </w:p>
    <w:p w14:paraId="16FD9AB9" w14:textId="77777777" w:rsidR="008A49A9" w:rsidRPr="005A7B16" w:rsidRDefault="008A49A9" w:rsidP="00912B95">
      <w:pPr>
        <w:tabs>
          <w:tab w:val="left" w:pos="0"/>
        </w:tabs>
        <w:suppressAutoHyphens/>
        <w:spacing w:line="276" w:lineRule="auto"/>
        <w:ind w:left="1416"/>
        <w:jc w:val="both"/>
        <w:rPr>
          <w:rFonts w:asciiTheme="minorHAnsi" w:hAnsiTheme="minorHAnsi" w:cstheme="minorHAnsi"/>
          <w:spacing w:val="-3"/>
          <w:szCs w:val="22"/>
          <w:lang w:val="es-ES"/>
        </w:rPr>
      </w:pPr>
    </w:p>
    <w:p w14:paraId="23C3E746" w14:textId="7779739F" w:rsidR="00BA0B97" w:rsidRPr="005A7B16" w:rsidRDefault="00BA0B97" w:rsidP="00050608">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lastRenderedPageBreak/>
        <w:t xml:space="preserve">La Ley 41/2002, de 14 de noviembre, básica reguladora de la autonomía del paciente y de derechos y obligaciones en materia de información y documentación clínica. </w:t>
      </w:r>
    </w:p>
    <w:p w14:paraId="26F92024" w14:textId="6840E971" w:rsidR="007756F0" w:rsidRPr="005A7B16" w:rsidRDefault="007756F0" w:rsidP="005A7B16">
      <w:pPr>
        <w:tabs>
          <w:tab w:val="left" w:pos="0"/>
        </w:tabs>
        <w:suppressAutoHyphens/>
        <w:spacing w:line="276" w:lineRule="auto"/>
        <w:jc w:val="both"/>
        <w:rPr>
          <w:rFonts w:asciiTheme="minorHAnsi" w:hAnsiTheme="minorHAnsi" w:cstheme="minorHAnsi"/>
          <w:spacing w:val="-3"/>
          <w:szCs w:val="22"/>
          <w:lang w:val="es-ES"/>
        </w:rPr>
      </w:pPr>
    </w:p>
    <w:p w14:paraId="1D48887E" w14:textId="4DF6284E" w:rsidR="007756F0" w:rsidRPr="005A7B16" w:rsidRDefault="007756F0" w:rsidP="00050608">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Las normas relacionadas con la protección de datos</w:t>
      </w:r>
      <w:r w:rsidR="003F79BA" w:rsidRPr="005A7B16">
        <w:rPr>
          <w:rFonts w:asciiTheme="minorHAnsi" w:hAnsiTheme="minorHAnsi" w:cstheme="minorHAnsi"/>
          <w:spacing w:val="-3"/>
          <w:szCs w:val="22"/>
          <w:lang w:val="es-ES"/>
        </w:rPr>
        <w:t xml:space="preserve"> de carácter personal</w:t>
      </w:r>
      <w:r w:rsidRPr="005A7B16">
        <w:rPr>
          <w:rFonts w:asciiTheme="minorHAnsi" w:hAnsiTheme="minorHAnsi" w:cstheme="minorHAnsi"/>
          <w:spacing w:val="-3"/>
          <w:szCs w:val="22"/>
          <w:lang w:val="es-ES"/>
        </w:rPr>
        <w:t>, y, en particular, el Reglamento UE 2016/679 de 27 de abril y a la Ley Orgánica 3/2018 de 5 de diciembre de Protección de Datos de Carácter Personal</w:t>
      </w:r>
      <w:r w:rsidR="003F79BA" w:rsidRPr="005A7B16">
        <w:rPr>
          <w:rFonts w:asciiTheme="minorHAnsi" w:hAnsiTheme="minorHAnsi" w:cstheme="minorHAnsi"/>
          <w:spacing w:val="-3"/>
          <w:szCs w:val="22"/>
          <w:lang w:val="es-ES"/>
        </w:rPr>
        <w:t xml:space="preserve"> y garantía de los derechos digitales</w:t>
      </w:r>
      <w:r w:rsidRPr="005A7B16">
        <w:rPr>
          <w:rFonts w:asciiTheme="minorHAnsi" w:hAnsiTheme="minorHAnsi" w:cstheme="minorHAnsi"/>
          <w:spacing w:val="-3"/>
          <w:szCs w:val="22"/>
          <w:lang w:val="es-ES"/>
        </w:rPr>
        <w:t>, así como cualquier otra normativa vigente y aplicable.</w:t>
      </w:r>
    </w:p>
    <w:p w14:paraId="1052D408" w14:textId="77777777" w:rsidR="00451DD4" w:rsidRPr="005A7B16" w:rsidRDefault="00451DD4" w:rsidP="005A7B16">
      <w:pPr>
        <w:pStyle w:val="Prrafodelista"/>
        <w:tabs>
          <w:tab w:val="left" w:pos="0"/>
        </w:tabs>
        <w:suppressAutoHyphens/>
        <w:spacing w:line="276" w:lineRule="auto"/>
        <w:ind w:left="1776"/>
        <w:jc w:val="both"/>
        <w:rPr>
          <w:rFonts w:asciiTheme="minorHAnsi" w:hAnsiTheme="minorHAnsi" w:cstheme="minorHAnsi"/>
          <w:spacing w:val="-3"/>
          <w:szCs w:val="22"/>
          <w:lang w:val="es-ES"/>
        </w:rPr>
      </w:pPr>
    </w:p>
    <w:p w14:paraId="3A7E0A02" w14:textId="77777777" w:rsidR="00451DD4" w:rsidRPr="005A7B16" w:rsidRDefault="00451DD4" w:rsidP="00050608">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Las instrucciones del CEIm y/o autoridades regulatorias.</w:t>
      </w:r>
    </w:p>
    <w:p w14:paraId="2577BF37" w14:textId="77777777" w:rsidR="008A49A9" w:rsidRPr="005A7B16" w:rsidRDefault="008A49A9" w:rsidP="005A7B16">
      <w:pPr>
        <w:tabs>
          <w:tab w:val="left" w:pos="0"/>
        </w:tabs>
        <w:suppressAutoHyphens/>
        <w:spacing w:line="276" w:lineRule="auto"/>
        <w:jc w:val="both"/>
        <w:rPr>
          <w:rFonts w:asciiTheme="minorHAnsi" w:hAnsiTheme="minorHAnsi" w:cstheme="minorHAnsi"/>
          <w:spacing w:val="-3"/>
          <w:szCs w:val="22"/>
          <w:lang w:val="es-ES"/>
        </w:rPr>
      </w:pPr>
    </w:p>
    <w:p w14:paraId="7DEF6B15" w14:textId="1943F20F" w:rsidR="008A49A9" w:rsidRPr="005A7B16"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Asimismo, las Partes se obligan a cumplir con sus obligaciones de conformidad con las leyes aplicables anticorrupción y de defensa de la competencia. </w:t>
      </w:r>
    </w:p>
    <w:p w14:paraId="64EBF71E" w14:textId="77777777" w:rsidR="00EE37B5" w:rsidRPr="005A7B16" w:rsidRDefault="00EE37B5" w:rsidP="00912B95">
      <w:pPr>
        <w:tabs>
          <w:tab w:val="left" w:pos="0"/>
        </w:tabs>
        <w:suppressAutoHyphens/>
        <w:spacing w:line="276" w:lineRule="auto"/>
        <w:ind w:left="720"/>
        <w:jc w:val="both"/>
        <w:rPr>
          <w:rFonts w:asciiTheme="minorHAnsi" w:hAnsiTheme="minorHAnsi" w:cstheme="minorHAnsi"/>
          <w:spacing w:val="-3"/>
          <w:szCs w:val="22"/>
          <w:lang w:val="es-ES"/>
        </w:rPr>
      </w:pPr>
    </w:p>
    <w:p w14:paraId="4B7428B8" w14:textId="64075A55" w:rsidR="008A49A9" w:rsidRPr="005A7B16"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Las Partes declaran y garantizan que no se entrega ningún beneficio inapropiado o ventaja comercial de carácter desleal, que pudiera afectar la toma de decisiones públicas o privadas, </w:t>
      </w:r>
      <w:r w:rsidR="00487591" w:rsidRPr="005A7B16">
        <w:rPr>
          <w:rFonts w:asciiTheme="minorHAnsi" w:hAnsiTheme="minorHAnsi" w:cstheme="minorHAnsi"/>
          <w:spacing w:val="-3"/>
          <w:szCs w:val="22"/>
          <w:lang w:val="es-ES"/>
        </w:rPr>
        <w:t xml:space="preserve">promover </w:t>
      </w:r>
      <w:r w:rsidRPr="005A7B16">
        <w:rPr>
          <w:rFonts w:asciiTheme="minorHAnsi" w:hAnsiTheme="minorHAnsi" w:cstheme="minorHAnsi"/>
          <w:spacing w:val="-3"/>
          <w:szCs w:val="22"/>
          <w:lang w:val="es-ES"/>
        </w:rPr>
        <w:t xml:space="preserve">la prescripción </w:t>
      </w:r>
      <w:r w:rsidR="003F79BA" w:rsidRPr="005A7B16">
        <w:rPr>
          <w:rFonts w:asciiTheme="minorHAnsi" w:hAnsiTheme="minorHAnsi" w:cstheme="minorHAnsi"/>
          <w:spacing w:val="-3"/>
          <w:szCs w:val="22"/>
          <w:lang w:val="es-ES"/>
        </w:rPr>
        <w:t>y/</w:t>
      </w:r>
      <w:r w:rsidRPr="005A7B16">
        <w:rPr>
          <w:rFonts w:asciiTheme="minorHAnsi" w:hAnsiTheme="minorHAnsi" w:cstheme="minorHAnsi"/>
          <w:spacing w:val="-3"/>
          <w:szCs w:val="22"/>
          <w:lang w:val="es-ES"/>
        </w:rPr>
        <w:t xml:space="preserve">o inducir a alguien a quebrantar sus deberes profesionales. </w:t>
      </w:r>
    </w:p>
    <w:p w14:paraId="424AE71F" w14:textId="77777777" w:rsidR="00EE37B5" w:rsidRPr="005A7B16" w:rsidRDefault="00EE37B5" w:rsidP="00912B95">
      <w:pPr>
        <w:tabs>
          <w:tab w:val="left" w:pos="0"/>
        </w:tabs>
        <w:suppressAutoHyphens/>
        <w:spacing w:line="276" w:lineRule="auto"/>
        <w:ind w:left="720"/>
        <w:jc w:val="both"/>
        <w:rPr>
          <w:rFonts w:asciiTheme="minorHAnsi" w:hAnsiTheme="minorHAnsi" w:cstheme="minorHAnsi"/>
          <w:spacing w:val="-3"/>
          <w:szCs w:val="22"/>
          <w:lang w:val="es-ES"/>
        </w:rPr>
      </w:pPr>
    </w:p>
    <w:p w14:paraId="4E9166A7" w14:textId="7504B4CD" w:rsidR="008A49A9" w:rsidRPr="005A7B16" w:rsidRDefault="008A49A9" w:rsidP="00912B95">
      <w:pPr>
        <w:tabs>
          <w:tab w:val="left" w:pos="0"/>
        </w:tabs>
        <w:suppressAutoHyphens/>
        <w:spacing w:line="276" w:lineRule="auto"/>
        <w:ind w:left="708"/>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En caso de </w:t>
      </w:r>
      <w:r w:rsidR="000500D3" w:rsidRPr="005A7B16">
        <w:rPr>
          <w:rFonts w:asciiTheme="minorHAnsi" w:hAnsiTheme="minorHAnsi" w:cstheme="minorHAnsi"/>
          <w:spacing w:val="-3"/>
          <w:szCs w:val="22"/>
          <w:lang w:val="es-ES"/>
        </w:rPr>
        <w:t>conflicto entre e</w:t>
      </w:r>
      <w:r w:rsidRPr="005A7B16">
        <w:rPr>
          <w:rFonts w:asciiTheme="minorHAnsi" w:hAnsiTheme="minorHAnsi" w:cstheme="minorHAnsi"/>
          <w:spacing w:val="-3"/>
          <w:szCs w:val="22"/>
          <w:lang w:val="es-ES"/>
        </w:rPr>
        <w:t>ste Contrato y el Protocolo</w:t>
      </w:r>
      <w:r w:rsidR="00A60CD4" w:rsidRPr="005A7B16">
        <w:rPr>
          <w:rFonts w:asciiTheme="minorHAnsi" w:hAnsiTheme="minorHAnsi" w:cstheme="minorHAnsi"/>
          <w:spacing w:val="-3"/>
          <w:szCs w:val="22"/>
          <w:lang w:val="es-ES"/>
        </w:rPr>
        <w:t>, el mismo</w:t>
      </w:r>
      <w:r w:rsidRPr="005A7B16">
        <w:rPr>
          <w:rFonts w:asciiTheme="minorHAnsi" w:hAnsiTheme="minorHAnsi" w:cstheme="minorHAnsi"/>
          <w:spacing w:val="-3"/>
          <w:szCs w:val="22"/>
          <w:lang w:val="es-ES"/>
        </w:rPr>
        <w:t xml:space="preserve"> se resolverá de la siguiente forma: </w:t>
      </w:r>
      <w:r w:rsidR="00A60CD4" w:rsidRPr="005A7B16">
        <w:rPr>
          <w:rFonts w:asciiTheme="minorHAnsi" w:hAnsiTheme="minorHAnsi" w:cstheme="minorHAnsi"/>
          <w:spacing w:val="-3"/>
          <w:szCs w:val="22"/>
          <w:lang w:val="es-ES"/>
        </w:rPr>
        <w:t>(i)</w:t>
      </w:r>
      <w:r w:rsidRPr="005A7B16">
        <w:rPr>
          <w:rFonts w:asciiTheme="minorHAnsi" w:hAnsiTheme="minorHAnsi" w:cstheme="minorHAnsi"/>
          <w:spacing w:val="-3"/>
          <w:szCs w:val="22"/>
          <w:lang w:val="es-ES"/>
        </w:rPr>
        <w:t xml:space="preserve"> el Protocolo prevalecerá en todo aquello directamente relacionado con la </w:t>
      </w:r>
      <w:r w:rsidR="00B61949" w:rsidRPr="005A7B16">
        <w:rPr>
          <w:rFonts w:asciiTheme="minorHAnsi" w:hAnsiTheme="minorHAnsi" w:cstheme="minorHAnsi"/>
          <w:spacing w:val="-3"/>
          <w:szCs w:val="22"/>
          <w:lang w:val="es-ES"/>
        </w:rPr>
        <w:t xml:space="preserve">ciencia y la </w:t>
      </w:r>
      <w:r w:rsidRPr="005A7B16">
        <w:rPr>
          <w:rFonts w:asciiTheme="minorHAnsi" w:hAnsiTheme="minorHAnsi" w:cstheme="minorHAnsi"/>
          <w:spacing w:val="-3"/>
          <w:szCs w:val="22"/>
          <w:lang w:val="es-ES"/>
        </w:rPr>
        <w:t>ejecución de</w:t>
      </w:r>
      <w:r w:rsidR="00EE40F5" w:rsidRPr="005A7B16">
        <w:rPr>
          <w:rFonts w:asciiTheme="minorHAnsi" w:hAnsiTheme="minorHAnsi" w:cstheme="minorHAnsi"/>
          <w:spacing w:val="-3"/>
          <w:szCs w:val="22"/>
          <w:lang w:val="es-ES"/>
        </w:rPr>
        <w:t xml:space="preserve"> la Investigación Clínica</w:t>
      </w:r>
      <w:r w:rsidRPr="005A7B16">
        <w:rPr>
          <w:rFonts w:asciiTheme="minorHAnsi" w:hAnsiTheme="minorHAnsi" w:cstheme="minorHAnsi"/>
          <w:spacing w:val="-3"/>
          <w:szCs w:val="22"/>
          <w:lang w:val="es-ES"/>
        </w:rPr>
        <w:t xml:space="preserve"> por parte de</w:t>
      </w:r>
      <w:r w:rsidR="003F79BA" w:rsidRPr="005A7B16">
        <w:rPr>
          <w:rFonts w:asciiTheme="minorHAnsi" w:hAnsiTheme="minorHAnsi" w:cstheme="minorHAnsi"/>
          <w:spacing w:val="-3"/>
          <w:szCs w:val="22"/>
          <w:lang w:val="es-ES"/>
        </w:rPr>
        <w:t xml:space="preserve"> </w:t>
      </w:r>
      <w:r w:rsidRPr="005A7B16">
        <w:rPr>
          <w:rFonts w:asciiTheme="minorHAnsi" w:hAnsiTheme="minorHAnsi" w:cstheme="minorHAnsi"/>
          <w:spacing w:val="-3"/>
          <w:szCs w:val="22"/>
          <w:lang w:val="es-ES"/>
        </w:rPr>
        <w:t>l</w:t>
      </w:r>
      <w:r w:rsidR="003F79BA" w:rsidRPr="005A7B16">
        <w:rPr>
          <w:rFonts w:asciiTheme="minorHAnsi" w:hAnsiTheme="minorHAnsi" w:cstheme="minorHAnsi"/>
          <w:spacing w:val="-3"/>
          <w:szCs w:val="22"/>
          <w:lang w:val="es-ES"/>
        </w:rPr>
        <w:t>as</w:t>
      </w:r>
      <w:r w:rsidRPr="005A7B16">
        <w:rPr>
          <w:rFonts w:asciiTheme="minorHAnsi" w:hAnsiTheme="minorHAnsi" w:cstheme="minorHAnsi"/>
          <w:spacing w:val="-3"/>
          <w:szCs w:val="22"/>
          <w:lang w:val="es-ES"/>
        </w:rPr>
        <w:t xml:space="preserve"> </w:t>
      </w:r>
      <w:r w:rsidR="003F79BA" w:rsidRPr="005A7B16">
        <w:rPr>
          <w:rFonts w:asciiTheme="minorHAnsi" w:hAnsiTheme="minorHAnsi" w:cstheme="minorHAnsi"/>
          <w:spacing w:val="-3"/>
          <w:szCs w:val="22"/>
          <w:lang w:val="es-ES"/>
        </w:rPr>
        <w:t>Partes</w:t>
      </w:r>
      <w:r w:rsidRPr="005A7B16">
        <w:rPr>
          <w:rFonts w:asciiTheme="minorHAnsi" w:hAnsiTheme="minorHAnsi" w:cstheme="minorHAnsi"/>
          <w:spacing w:val="-3"/>
          <w:szCs w:val="22"/>
          <w:lang w:val="es-ES"/>
        </w:rPr>
        <w:t xml:space="preserve">; </w:t>
      </w:r>
      <w:r w:rsidR="00A60CD4" w:rsidRPr="005A7B16">
        <w:rPr>
          <w:rFonts w:asciiTheme="minorHAnsi" w:hAnsiTheme="minorHAnsi" w:cstheme="minorHAnsi"/>
          <w:spacing w:val="-3"/>
          <w:szCs w:val="22"/>
          <w:lang w:val="es-ES"/>
        </w:rPr>
        <w:t xml:space="preserve">(ii) </w:t>
      </w:r>
      <w:r w:rsidRPr="005A7B16">
        <w:rPr>
          <w:rFonts w:asciiTheme="minorHAnsi" w:hAnsiTheme="minorHAnsi" w:cstheme="minorHAnsi"/>
          <w:spacing w:val="-3"/>
          <w:szCs w:val="22"/>
          <w:lang w:val="es-ES"/>
        </w:rPr>
        <w:t>el Contrato prevalecerá en todas las otras cuestiones</w:t>
      </w:r>
      <w:r w:rsidR="00B61949" w:rsidRPr="005A7B16">
        <w:rPr>
          <w:rFonts w:asciiTheme="minorHAnsi" w:hAnsiTheme="minorHAnsi" w:cstheme="minorHAnsi"/>
          <w:spacing w:val="-3"/>
          <w:szCs w:val="22"/>
          <w:lang w:val="es-ES"/>
        </w:rPr>
        <w:t>, especialmente aquellas de contenido económico</w:t>
      </w:r>
      <w:r w:rsidRPr="005A7B16">
        <w:rPr>
          <w:rFonts w:asciiTheme="minorHAnsi" w:hAnsiTheme="minorHAnsi" w:cstheme="minorHAnsi"/>
          <w:spacing w:val="-3"/>
          <w:szCs w:val="22"/>
          <w:lang w:val="es-ES"/>
        </w:rPr>
        <w:t xml:space="preserve">. </w:t>
      </w:r>
    </w:p>
    <w:p w14:paraId="5D80A938" w14:textId="77777777" w:rsidR="00D91F71" w:rsidRPr="005A7B16" w:rsidRDefault="00D91F71" w:rsidP="00912B95">
      <w:pPr>
        <w:tabs>
          <w:tab w:val="left" w:pos="0"/>
        </w:tabs>
        <w:suppressAutoHyphens/>
        <w:spacing w:line="276" w:lineRule="auto"/>
        <w:jc w:val="both"/>
        <w:rPr>
          <w:rFonts w:asciiTheme="minorHAnsi" w:hAnsiTheme="minorHAnsi" w:cstheme="minorHAnsi"/>
          <w:spacing w:val="-3"/>
          <w:szCs w:val="22"/>
          <w:lang w:val="es-ES"/>
        </w:rPr>
      </w:pPr>
    </w:p>
    <w:p w14:paraId="7C184DB3" w14:textId="77777777" w:rsidR="00F35860" w:rsidRPr="005A7B16" w:rsidRDefault="00F35860" w:rsidP="00912B95">
      <w:pPr>
        <w:tabs>
          <w:tab w:val="left" w:pos="0"/>
        </w:tabs>
        <w:suppressAutoHyphens/>
        <w:spacing w:line="276" w:lineRule="auto"/>
        <w:jc w:val="both"/>
        <w:rPr>
          <w:rFonts w:asciiTheme="minorHAnsi" w:hAnsiTheme="minorHAnsi" w:cstheme="minorHAnsi"/>
          <w:spacing w:val="-3"/>
          <w:szCs w:val="22"/>
          <w:lang w:val="es-ES"/>
        </w:rPr>
      </w:pPr>
    </w:p>
    <w:p w14:paraId="45D579B9" w14:textId="1A29A843" w:rsidR="00FB3C17" w:rsidRPr="005A7B16" w:rsidRDefault="008A49A9" w:rsidP="00FB3C17">
      <w:pPr>
        <w:tabs>
          <w:tab w:val="left" w:pos="0"/>
        </w:tabs>
        <w:suppressAutoHyphens/>
        <w:spacing w:line="276" w:lineRule="auto"/>
        <w:jc w:val="both"/>
        <w:rPr>
          <w:rFonts w:asciiTheme="minorHAnsi" w:hAnsiTheme="minorHAnsi" w:cstheme="minorHAnsi"/>
          <w:b/>
          <w:spacing w:val="-3"/>
          <w:lang w:val="es-ES"/>
        </w:rPr>
      </w:pPr>
      <w:r w:rsidRPr="005A7B16">
        <w:rPr>
          <w:rFonts w:asciiTheme="minorHAnsi" w:hAnsiTheme="minorHAnsi" w:cstheme="minorHAnsi"/>
          <w:b/>
          <w:spacing w:val="-3"/>
          <w:szCs w:val="22"/>
          <w:lang w:val="es-ES"/>
        </w:rPr>
        <w:t>2.</w:t>
      </w:r>
      <w:r w:rsidRPr="005A7B16">
        <w:rPr>
          <w:rFonts w:asciiTheme="minorHAnsi" w:hAnsiTheme="minorHAnsi" w:cstheme="minorHAnsi"/>
          <w:b/>
          <w:spacing w:val="-3"/>
          <w:szCs w:val="22"/>
          <w:lang w:val="es-ES"/>
        </w:rPr>
        <w:tab/>
      </w:r>
      <w:r w:rsidR="00FB3C17" w:rsidRPr="005A7B16">
        <w:rPr>
          <w:rFonts w:asciiTheme="minorHAnsi" w:hAnsiTheme="minorHAnsi" w:cstheme="minorHAnsi"/>
          <w:b/>
          <w:spacing w:val="-3"/>
          <w:lang w:val="es-ES"/>
        </w:rPr>
        <w:t>EQUIPO INVESTIGADOR</w:t>
      </w:r>
    </w:p>
    <w:p w14:paraId="29AB7DDC" w14:textId="77777777" w:rsidR="00FB3C17" w:rsidRPr="005A7B16" w:rsidRDefault="00FB3C17" w:rsidP="00FB3C17">
      <w:pPr>
        <w:tabs>
          <w:tab w:val="left" w:pos="0"/>
        </w:tabs>
        <w:suppressAutoHyphens/>
        <w:spacing w:line="276" w:lineRule="auto"/>
        <w:jc w:val="both"/>
        <w:rPr>
          <w:rFonts w:asciiTheme="minorHAnsi" w:hAnsiTheme="minorHAnsi" w:cstheme="minorHAnsi"/>
          <w:spacing w:val="-3"/>
          <w:szCs w:val="22"/>
          <w:lang w:val="es-ES"/>
        </w:rPr>
      </w:pPr>
    </w:p>
    <w:p w14:paraId="3308179F" w14:textId="4A3ECC04" w:rsidR="00FB3C17" w:rsidRPr="005A7B16" w:rsidRDefault="00FB3C17" w:rsidP="00FB3C17">
      <w:pPr>
        <w:tabs>
          <w:tab w:val="left" w:pos="0"/>
        </w:tabs>
        <w:suppressAutoHyphens/>
        <w:spacing w:line="276" w:lineRule="auto"/>
        <w:ind w:left="708"/>
        <w:jc w:val="both"/>
        <w:rPr>
          <w:rFonts w:asciiTheme="minorHAnsi" w:hAnsiTheme="minorHAnsi" w:cstheme="minorHAnsi"/>
          <w:spacing w:val="-3"/>
          <w:lang w:val="es-ES"/>
        </w:rPr>
      </w:pPr>
      <w:r w:rsidRPr="005A7B16">
        <w:rPr>
          <w:rFonts w:asciiTheme="minorHAnsi" w:hAnsiTheme="minorHAnsi" w:cstheme="minorHAnsi"/>
          <w:spacing w:val="-3"/>
          <w:lang w:val="es-ES"/>
        </w:rPr>
        <w:t xml:space="preserve">El Investigador Principal deberá disponer de un equipo de investigadores colaboradores suficiente y debidamente cualificado para efectuar </w:t>
      </w:r>
      <w:r w:rsidR="00EE40F5" w:rsidRPr="005A7B16">
        <w:rPr>
          <w:rFonts w:asciiTheme="minorHAnsi" w:hAnsiTheme="minorHAnsi" w:cstheme="minorHAnsi"/>
          <w:spacing w:val="-3"/>
          <w:szCs w:val="22"/>
          <w:lang w:val="es-ES"/>
        </w:rPr>
        <w:t xml:space="preserve">la Investigación Clínica </w:t>
      </w:r>
      <w:r w:rsidRPr="005A7B16">
        <w:rPr>
          <w:rFonts w:asciiTheme="minorHAnsi" w:hAnsiTheme="minorHAnsi" w:cstheme="minorHAnsi"/>
          <w:spacing w:val="-3"/>
          <w:lang w:val="es-ES"/>
        </w:rPr>
        <w:t>con el mayor éxito posible. Estos investigadores colaboradores serán designados en el documento de delegación de responsabilidades que formará parte del archivo maestro de</w:t>
      </w:r>
      <w:r w:rsidR="00EE40F5" w:rsidRPr="005A7B16">
        <w:rPr>
          <w:rFonts w:asciiTheme="minorHAnsi" w:hAnsiTheme="minorHAnsi" w:cstheme="minorHAnsi"/>
          <w:spacing w:val="-3"/>
          <w:lang w:val="es-ES"/>
        </w:rPr>
        <w:t xml:space="preserve"> </w:t>
      </w:r>
      <w:r w:rsidR="00EE40F5" w:rsidRPr="005A7B16">
        <w:rPr>
          <w:rFonts w:asciiTheme="minorHAnsi" w:hAnsiTheme="minorHAnsi" w:cstheme="minorHAnsi"/>
          <w:spacing w:val="-3"/>
          <w:szCs w:val="22"/>
          <w:lang w:val="es-ES"/>
        </w:rPr>
        <w:t>la Investigación Clínica</w:t>
      </w:r>
      <w:r w:rsidRPr="005A7B16">
        <w:rPr>
          <w:rFonts w:asciiTheme="minorHAnsi" w:hAnsiTheme="minorHAnsi" w:cstheme="minorHAnsi"/>
          <w:spacing w:val="-3"/>
          <w:lang w:val="es-ES"/>
        </w:rPr>
        <w:t>.</w:t>
      </w:r>
    </w:p>
    <w:p w14:paraId="669F2512" w14:textId="7D196B3B" w:rsidR="00B41C27" w:rsidRPr="005A7B16" w:rsidRDefault="00B41C27" w:rsidP="00FB3C17">
      <w:pPr>
        <w:tabs>
          <w:tab w:val="left" w:pos="0"/>
        </w:tabs>
        <w:suppressAutoHyphens/>
        <w:spacing w:line="276" w:lineRule="auto"/>
        <w:jc w:val="both"/>
        <w:rPr>
          <w:rFonts w:asciiTheme="minorHAnsi" w:hAnsiTheme="minorHAnsi" w:cstheme="minorHAnsi"/>
          <w:spacing w:val="-3"/>
          <w:szCs w:val="22"/>
          <w:lang w:val="es-ES"/>
        </w:rPr>
      </w:pPr>
    </w:p>
    <w:p w14:paraId="5333B908" w14:textId="77777777" w:rsidR="00B41C27" w:rsidRPr="005A7B16" w:rsidRDefault="00B41C27" w:rsidP="00912B95">
      <w:pPr>
        <w:tabs>
          <w:tab w:val="left" w:pos="0"/>
        </w:tabs>
        <w:suppressAutoHyphens/>
        <w:spacing w:line="276" w:lineRule="auto"/>
        <w:jc w:val="both"/>
        <w:rPr>
          <w:rFonts w:asciiTheme="minorHAnsi" w:hAnsiTheme="minorHAnsi" w:cstheme="minorHAnsi"/>
          <w:spacing w:val="-3"/>
          <w:szCs w:val="22"/>
          <w:lang w:val="es-ES"/>
        </w:rPr>
      </w:pPr>
    </w:p>
    <w:p w14:paraId="315D2414"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b/>
          <w:spacing w:val="-3"/>
          <w:szCs w:val="22"/>
          <w:lang w:val="es-ES"/>
        </w:rPr>
        <w:t>3.</w:t>
      </w:r>
      <w:r w:rsidRPr="005A7B16">
        <w:rPr>
          <w:rFonts w:asciiTheme="minorHAnsi" w:hAnsiTheme="minorHAnsi" w:cstheme="minorHAnsi"/>
          <w:b/>
          <w:spacing w:val="-3"/>
          <w:szCs w:val="22"/>
          <w:lang w:val="es-ES"/>
        </w:rPr>
        <w:tab/>
        <w:t>MONITORIZACIÓN</w:t>
      </w:r>
    </w:p>
    <w:p w14:paraId="5D3DD580"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47572FA1" w14:textId="4B613D16" w:rsidR="00B41C27" w:rsidRPr="005A7B16" w:rsidRDefault="00B41C27" w:rsidP="00912B95">
      <w:pPr>
        <w:tabs>
          <w:tab w:val="left" w:pos="0"/>
        </w:tabs>
        <w:suppressAutoHyphens/>
        <w:spacing w:line="276" w:lineRule="auto"/>
        <w:ind w:left="708"/>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El Promotor designa a la empresa </w:t>
      </w:r>
      <w:r w:rsidR="00912B95" w:rsidRPr="005A7B16">
        <w:rPr>
          <w:rFonts w:asciiTheme="minorHAnsi" w:hAnsiTheme="minorHAnsi" w:cstheme="minorHAnsi"/>
          <w:spacing w:val="-3"/>
          <w:szCs w:val="22"/>
          <w:lang w:val="es-ES"/>
        </w:rPr>
        <w:t>[•]</w:t>
      </w:r>
      <w:r w:rsidRPr="005A7B16">
        <w:rPr>
          <w:rFonts w:asciiTheme="minorHAnsi" w:hAnsiTheme="minorHAnsi" w:cstheme="minorHAnsi"/>
          <w:spacing w:val="-3"/>
          <w:szCs w:val="22"/>
          <w:lang w:val="es-ES"/>
        </w:rPr>
        <w:t xml:space="preserve">, con </w:t>
      </w:r>
      <w:r w:rsidR="00B3589C" w:rsidRPr="005A7B16">
        <w:rPr>
          <w:rFonts w:asciiTheme="minorHAnsi" w:hAnsiTheme="minorHAnsi" w:cstheme="minorHAnsi"/>
          <w:spacing w:val="-3"/>
          <w:szCs w:val="22"/>
          <w:lang w:val="es-ES"/>
        </w:rPr>
        <w:t>NIF</w:t>
      </w:r>
      <w:r w:rsidRPr="005A7B16">
        <w:rPr>
          <w:rFonts w:asciiTheme="minorHAnsi" w:hAnsiTheme="minorHAnsi" w:cstheme="minorHAnsi"/>
          <w:spacing w:val="-3"/>
          <w:szCs w:val="22"/>
          <w:lang w:val="es-ES"/>
        </w:rPr>
        <w:t xml:space="preserve"> </w:t>
      </w:r>
      <w:r w:rsidR="00912B95" w:rsidRPr="005A7B16">
        <w:rPr>
          <w:rFonts w:asciiTheme="minorHAnsi" w:hAnsiTheme="minorHAnsi" w:cstheme="minorHAnsi"/>
          <w:spacing w:val="-3"/>
          <w:szCs w:val="22"/>
          <w:lang w:val="es-ES"/>
        </w:rPr>
        <w:t>[•]</w:t>
      </w:r>
      <w:r w:rsidRPr="005A7B16">
        <w:rPr>
          <w:rFonts w:asciiTheme="minorHAnsi" w:hAnsiTheme="minorHAnsi" w:cstheme="minorHAnsi"/>
          <w:spacing w:val="-3"/>
          <w:szCs w:val="22"/>
          <w:lang w:val="es-ES"/>
        </w:rPr>
        <w:t xml:space="preserve"> y domicilio social en </w:t>
      </w:r>
      <w:r w:rsidR="00912B95" w:rsidRPr="005A7B16">
        <w:rPr>
          <w:rFonts w:asciiTheme="minorHAnsi" w:hAnsiTheme="minorHAnsi" w:cstheme="minorHAnsi"/>
          <w:spacing w:val="-3"/>
          <w:szCs w:val="22"/>
          <w:lang w:val="es-ES"/>
        </w:rPr>
        <w:t>[•]</w:t>
      </w:r>
      <w:r w:rsidRPr="005A7B16">
        <w:rPr>
          <w:rFonts w:asciiTheme="minorHAnsi" w:hAnsiTheme="minorHAnsi" w:cstheme="minorHAnsi"/>
          <w:spacing w:val="-3"/>
          <w:szCs w:val="22"/>
          <w:lang w:val="es-ES"/>
        </w:rPr>
        <w:t xml:space="preserve"> como monitor</w:t>
      </w:r>
      <w:r w:rsidR="003F79BA" w:rsidRPr="005A7B16">
        <w:rPr>
          <w:rFonts w:asciiTheme="minorHAnsi" w:hAnsiTheme="minorHAnsi" w:cstheme="minorHAnsi"/>
          <w:spacing w:val="-3"/>
          <w:szCs w:val="22"/>
          <w:lang w:val="es-ES"/>
        </w:rPr>
        <w:t xml:space="preserve"> de</w:t>
      </w:r>
      <w:r w:rsidR="00EE40F5" w:rsidRPr="005A7B16">
        <w:rPr>
          <w:rFonts w:asciiTheme="minorHAnsi" w:hAnsiTheme="minorHAnsi" w:cstheme="minorHAnsi"/>
          <w:spacing w:val="-3"/>
          <w:szCs w:val="22"/>
          <w:lang w:val="es-ES"/>
        </w:rPr>
        <w:t xml:space="preserve"> la Investigación Clínica</w:t>
      </w:r>
      <w:r w:rsidRPr="005A7B16">
        <w:rPr>
          <w:rFonts w:asciiTheme="minorHAnsi" w:hAnsiTheme="minorHAnsi" w:cstheme="minorHAnsi"/>
          <w:spacing w:val="-3"/>
          <w:szCs w:val="22"/>
          <w:lang w:val="es-ES"/>
        </w:rPr>
        <w:t xml:space="preserve"> (en adelante, el “</w:t>
      </w:r>
      <w:r w:rsidRPr="005A7B16">
        <w:rPr>
          <w:rFonts w:asciiTheme="minorHAnsi" w:hAnsiTheme="minorHAnsi" w:cstheme="minorHAnsi"/>
          <w:b/>
          <w:spacing w:val="-3"/>
          <w:szCs w:val="22"/>
          <w:lang w:val="es-ES"/>
        </w:rPr>
        <w:t>Monitor</w:t>
      </w:r>
      <w:r w:rsidRPr="005A7B16">
        <w:rPr>
          <w:rFonts w:asciiTheme="minorHAnsi" w:hAnsiTheme="minorHAnsi" w:cstheme="minorHAnsi"/>
          <w:spacing w:val="-3"/>
          <w:szCs w:val="22"/>
          <w:lang w:val="es-ES"/>
        </w:rPr>
        <w:t>”)</w:t>
      </w:r>
      <w:r w:rsidR="003F79BA" w:rsidRPr="005A7B16">
        <w:rPr>
          <w:rFonts w:asciiTheme="minorHAnsi" w:hAnsiTheme="minorHAnsi" w:cstheme="minorHAnsi"/>
          <w:spacing w:val="-3"/>
          <w:szCs w:val="22"/>
          <w:lang w:val="es-ES"/>
        </w:rPr>
        <w:t>. El Monitor</w:t>
      </w:r>
      <w:r w:rsidRPr="005A7B16">
        <w:rPr>
          <w:rFonts w:asciiTheme="minorHAnsi" w:hAnsiTheme="minorHAnsi" w:cstheme="minorHAnsi"/>
          <w:spacing w:val="-3"/>
          <w:szCs w:val="22"/>
          <w:lang w:val="es-ES"/>
        </w:rPr>
        <w:t xml:space="preserve"> tendrá la responsabilidad de vigilar la marcha de</w:t>
      </w:r>
      <w:r w:rsidR="00EE40F5" w:rsidRPr="005A7B16">
        <w:rPr>
          <w:rFonts w:asciiTheme="minorHAnsi" w:hAnsiTheme="minorHAnsi" w:cstheme="minorHAnsi"/>
          <w:spacing w:val="-3"/>
          <w:szCs w:val="22"/>
          <w:lang w:val="es-ES"/>
        </w:rPr>
        <w:t xml:space="preserve"> la Investigación Clínica </w:t>
      </w:r>
      <w:r w:rsidRPr="005A7B16">
        <w:rPr>
          <w:rFonts w:asciiTheme="minorHAnsi" w:hAnsiTheme="minorHAnsi" w:cstheme="minorHAnsi"/>
          <w:spacing w:val="-3"/>
          <w:szCs w:val="22"/>
          <w:lang w:val="es-ES"/>
        </w:rPr>
        <w:t>por cuenta del Promotor.</w:t>
      </w:r>
    </w:p>
    <w:p w14:paraId="41A801D7" w14:textId="7DEF66E0" w:rsidR="009341E0" w:rsidRPr="005A7B16" w:rsidRDefault="009341E0" w:rsidP="00912B95">
      <w:pPr>
        <w:pStyle w:val="Default"/>
        <w:tabs>
          <w:tab w:val="left" w:pos="708"/>
          <w:tab w:val="left" w:pos="2687"/>
        </w:tabs>
        <w:spacing w:line="276" w:lineRule="auto"/>
        <w:jc w:val="both"/>
        <w:rPr>
          <w:rFonts w:asciiTheme="minorHAnsi" w:hAnsiTheme="minorHAnsi" w:cstheme="minorHAnsi"/>
          <w:sz w:val="22"/>
          <w:szCs w:val="22"/>
        </w:rPr>
      </w:pPr>
    </w:p>
    <w:p w14:paraId="655B5A56" w14:textId="77777777" w:rsidR="009341E0" w:rsidRPr="005A7B16" w:rsidRDefault="009341E0" w:rsidP="00912B95">
      <w:pPr>
        <w:tabs>
          <w:tab w:val="left" w:pos="0"/>
        </w:tabs>
        <w:suppressAutoHyphens/>
        <w:spacing w:line="276" w:lineRule="auto"/>
        <w:ind w:left="708"/>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El Monitor estará obligado a cumplir con las obligaciones previstas en el Artículo 40 del RD 1090/2015. </w:t>
      </w:r>
    </w:p>
    <w:p w14:paraId="7CA58F26" w14:textId="77777777" w:rsidR="009341E0" w:rsidRPr="005A7B16" w:rsidRDefault="009341E0" w:rsidP="00912B95">
      <w:pPr>
        <w:tabs>
          <w:tab w:val="left" w:pos="0"/>
        </w:tabs>
        <w:suppressAutoHyphens/>
        <w:spacing w:line="276" w:lineRule="auto"/>
        <w:ind w:left="708"/>
        <w:jc w:val="both"/>
        <w:rPr>
          <w:rFonts w:asciiTheme="minorHAnsi" w:hAnsiTheme="minorHAnsi" w:cstheme="minorHAnsi"/>
          <w:spacing w:val="-3"/>
          <w:szCs w:val="22"/>
          <w:lang w:val="es-ES"/>
        </w:rPr>
      </w:pPr>
    </w:p>
    <w:p w14:paraId="6AE9C8B4" w14:textId="101DD1F0" w:rsidR="005F23DF" w:rsidRPr="005A7B16" w:rsidRDefault="009341E0" w:rsidP="00912B95">
      <w:pPr>
        <w:tabs>
          <w:tab w:val="left" w:pos="0"/>
        </w:tabs>
        <w:suppressAutoHyphens/>
        <w:spacing w:line="276" w:lineRule="auto"/>
        <w:ind w:left="708"/>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lastRenderedPageBreak/>
        <w:t xml:space="preserve">Asimismo, el Monitor deberá guardar la máxima confidencialidad respecto </w:t>
      </w:r>
      <w:r w:rsidR="00EA12AB" w:rsidRPr="005A7B16">
        <w:rPr>
          <w:rFonts w:asciiTheme="minorHAnsi" w:hAnsiTheme="minorHAnsi" w:cstheme="minorHAnsi"/>
          <w:spacing w:val="-3"/>
          <w:szCs w:val="22"/>
          <w:lang w:val="es-ES"/>
        </w:rPr>
        <w:t xml:space="preserve">de </w:t>
      </w:r>
      <w:r w:rsidRPr="005A7B16">
        <w:rPr>
          <w:rFonts w:asciiTheme="minorHAnsi" w:hAnsiTheme="minorHAnsi" w:cstheme="minorHAnsi"/>
          <w:spacing w:val="-3"/>
          <w:szCs w:val="22"/>
          <w:lang w:val="es-ES"/>
        </w:rPr>
        <w:t>los datos a los que acceda en el marco de su actuación, especialmente</w:t>
      </w:r>
      <w:r w:rsidR="005F23DF" w:rsidRPr="005A7B16">
        <w:rPr>
          <w:rFonts w:asciiTheme="minorHAnsi" w:hAnsiTheme="minorHAnsi" w:cstheme="minorHAnsi"/>
          <w:spacing w:val="-3"/>
          <w:szCs w:val="22"/>
          <w:lang w:val="es-ES"/>
        </w:rPr>
        <w:t xml:space="preserve"> respecto</w:t>
      </w:r>
      <w:r w:rsidRPr="005A7B16">
        <w:rPr>
          <w:rFonts w:asciiTheme="minorHAnsi" w:hAnsiTheme="minorHAnsi" w:cstheme="minorHAnsi"/>
          <w:spacing w:val="-3"/>
          <w:szCs w:val="22"/>
          <w:lang w:val="es-ES"/>
        </w:rPr>
        <w:t xml:space="preserve"> datos de carácter personal de pacientes</w:t>
      </w:r>
      <w:r w:rsidR="005F23DF" w:rsidRPr="005A7B16">
        <w:rPr>
          <w:rFonts w:asciiTheme="minorHAnsi" w:hAnsiTheme="minorHAnsi" w:cstheme="minorHAnsi"/>
          <w:spacing w:val="-3"/>
          <w:szCs w:val="22"/>
          <w:lang w:val="es-ES"/>
        </w:rPr>
        <w:t>.</w:t>
      </w:r>
    </w:p>
    <w:p w14:paraId="6D95E2D4" w14:textId="27BFEEA9" w:rsidR="00AE514F" w:rsidRPr="005A7B16" w:rsidRDefault="00AE514F" w:rsidP="00912B95">
      <w:pPr>
        <w:tabs>
          <w:tab w:val="left" w:pos="0"/>
        </w:tabs>
        <w:suppressAutoHyphens/>
        <w:spacing w:line="276" w:lineRule="auto"/>
        <w:ind w:left="708"/>
        <w:jc w:val="both"/>
        <w:rPr>
          <w:rFonts w:asciiTheme="minorHAnsi" w:hAnsiTheme="minorHAnsi" w:cstheme="minorHAnsi"/>
          <w:spacing w:val="-3"/>
          <w:szCs w:val="22"/>
          <w:lang w:val="es-ES"/>
        </w:rPr>
      </w:pPr>
    </w:p>
    <w:p w14:paraId="767192F2" w14:textId="37164D07" w:rsidR="009341E0" w:rsidRPr="005A7B16" w:rsidRDefault="005F23DF" w:rsidP="00912B95">
      <w:pPr>
        <w:tabs>
          <w:tab w:val="left" w:pos="0"/>
        </w:tabs>
        <w:suppressAutoHyphens/>
        <w:spacing w:line="276" w:lineRule="auto"/>
        <w:ind w:left="708"/>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El Promotor se responsabilizará de que</w:t>
      </w:r>
      <w:r w:rsidR="009341E0" w:rsidRPr="005A7B16">
        <w:rPr>
          <w:rFonts w:asciiTheme="minorHAnsi" w:hAnsiTheme="minorHAnsi" w:cstheme="minorHAnsi"/>
          <w:spacing w:val="-3"/>
          <w:szCs w:val="22"/>
          <w:lang w:val="es-ES"/>
        </w:rPr>
        <w:t xml:space="preserve"> el </w:t>
      </w:r>
      <w:r w:rsidRPr="005A7B16">
        <w:rPr>
          <w:rFonts w:asciiTheme="minorHAnsi" w:hAnsiTheme="minorHAnsi" w:cstheme="minorHAnsi"/>
          <w:spacing w:val="-3"/>
          <w:szCs w:val="22"/>
          <w:lang w:val="es-ES"/>
        </w:rPr>
        <w:t xml:space="preserve">Monitor </w:t>
      </w:r>
      <w:r w:rsidR="009341E0" w:rsidRPr="005A7B16">
        <w:rPr>
          <w:rFonts w:asciiTheme="minorHAnsi" w:hAnsiTheme="minorHAnsi" w:cstheme="minorHAnsi"/>
          <w:spacing w:val="-3"/>
          <w:szCs w:val="22"/>
          <w:lang w:val="es-ES"/>
        </w:rPr>
        <w:t xml:space="preserve">cumpla con las obligaciones de confidencialidad y protección de datos de carácter personal, obligándose a </w:t>
      </w:r>
      <w:r w:rsidRPr="005A7B16">
        <w:rPr>
          <w:rFonts w:asciiTheme="minorHAnsi" w:hAnsiTheme="minorHAnsi" w:cstheme="minorHAnsi"/>
          <w:spacing w:val="-3"/>
          <w:szCs w:val="22"/>
          <w:lang w:val="es-ES"/>
        </w:rPr>
        <w:t xml:space="preserve">firmar con </w:t>
      </w:r>
      <w:r w:rsidR="009341E0" w:rsidRPr="005A7B16">
        <w:rPr>
          <w:rFonts w:asciiTheme="minorHAnsi" w:hAnsiTheme="minorHAnsi" w:cstheme="minorHAnsi"/>
          <w:spacing w:val="-3"/>
          <w:szCs w:val="22"/>
          <w:lang w:val="es-ES"/>
        </w:rPr>
        <w:t>él cuantos contratos sean preceptivos a tal fin.</w:t>
      </w:r>
    </w:p>
    <w:p w14:paraId="7E1F4EB6" w14:textId="77777777" w:rsidR="009341E0" w:rsidRPr="005A7B16" w:rsidRDefault="009341E0" w:rsidP="00912B95">
      <w:pPr>
        <w:tabs>
          <w:tab w:val="left" w:pos="0"/>
        </w:tabs>
        <w:suppressAutoHyphens/>
        <w:spacing w:line="276" w:lineRule="auto"/>
        <w:ind w:left="708"/>
        <w:jc w:val="both"/>
        <w:rPr>
          <w:rFonts w:asciiTheme="minorHAnsi" w:hAnsiTheme="minorHAnsi" w:cstheme="minorHAnsi"/>
          <w:spacing w:val="-3"/>
          <w:szCs w:val="22"/>
          <w:lang w:val="es-ES"/>
        </w:rPr>
      </w:pPr>
    </w:p>
    <w:p w14:paraId="121BA59D" w14:textId="77777777" w:rsidR="009341E0" w:rsidRPr="005A7B16" w:rsidRDefault="009341E0" w:rsidP="00912B95">
      <w:pPr>
        <w:tabs>
          <w:tab w:val="left" w:pos="0"/>
        </w:tabs>
        <w:suppressAutoHyphens/>
        <w:spacing w:line="276" w:lineRule="auto"/>
        <w:ind w:left="708"/>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En todo caso, las Partes se comprometen a colaborar estrechamente con las actividades de monitorización.</w:t>
      </w:r>
    </w:p>
    <w:p w14:paraId="7E64EB3F" w14:textId="7A819616" w:rsidR="00D91F71" w:rsidRPr="005A7B16" w:rsidRDefault="00D91F71" w:rsidP="00526809">
      <w:pPr>
        <w:tabs>
          <w:tab w:val="left" w:pos="0"/>
        </w:tabs>
        <w:suppressAutoHyphens/>
        <w:spacing w:line="276" w:lineRule="auto"/>
        <w:jc w:val="both"/>
        <w:rPr>
          <w:rFonts w:asciiTheme="minorHAnsi" w:hAnsiTheme="minorHAnsi" w:cstheme="minorHAnsi"/>
          <w:b/>
          <w:spacing w:val="-3"/>
          <w:szCs w:val="22"/>
          <w:lang w:val="es-ES"/>
        </w:rPr>
      </w:pPr>
    </w:p>
    <w:p w14:paraId="535ACC76" w14:textId="13923B93" w:rsidR="009200F2" w:rsidRPr="005A7B16" w:rsidRDefault="009200F2" w:rsidP="00493CDC">
      <w:pPr>
        <w:spacing w:line="240" w:lineRule="auto"/>
        <w:rPr>
          <w:rFonts w:asciiTheme="minorHAnsi" w:hAnsiTheme="minorHAnsi" w:cstheme="minorHAnsi"/>
          <w:b/>
          <w:spacing w:val="-3"/>
          <w:szCs w:val="22"/>
          <w:lang w:val="es-ES"/>
        </w:rPr>
      </w:pPr>
    </w:p>
    <w:p w14:paraId="1D2ED45A" w14:textId="6C715832" w:rsidR="008A49A9" w:rsidRPr="005A7B16" w:rsidRDefault="0012628D" w:rsidP="00912B95">
      <w:p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b/>
          <w:spacing w:val="-3"/>
          <w:szCs w:val="22"/>
          <w:lang w:val="es-ES"/>
        </w:rPr>
        <w:t>4</w:t>
      </w:r>
      <w:r w:rsidR="008A49A9" w:rsidRPr="005A7B16">
        <w:rPr>
          <w:rFonts w:asciiTheme="minorHAnsi" w:hAnsiTheme="minorHAnsi" w:cstheme="minorHAnsi"/>
          <w:b/>
          <w:spacing w:val="-3"/>
          <w:szCs w:val="22"/>
          <w:lang w:val="es-ES"/>
        </w:rPr>
        <w:t>.</w:t>
      </w:r>
      <w:r w:rsidR="008A49A9" w:rsidRPr="005A7B16">
        <w:rPr>
          <w:rFonts w:asciiTheme="minorHAnsi" w:hAnsiTheme="minorHAnsi" w:cstheme="minorHAnsi"/>
          <w:b/>
          <w:spacing w:val="-3"/>
          <w:szCs w:val="22"/>
          <w:lang w:val="es-ES"/>
        </w:rPr>
        <w:tab/>
        <w:t>RESPONSABILIDAD DE</w:t>
      </w:r>
      <w:r w:rsidR="00EE40F5" w:rsidRPr="005A7B16">
        <w:rPr>
          <w:rFonts w:asciiTheme="minorHAnsi" w:hAnsiTheme="minorHAnsi" w:cstheme="minorHAnsi"/>
          <w:b/>
          <w:spacing w:val="-3"/>
          <w:szCs w:val="22"/>
          <w:lang w:val="es-ES"/>
        </w:rPr>
        <w:t xml:space="preserve"> </w:t>
      </w:r>
      <w:r w:rsidR="008A49A9" w:rsidRPr="005A7B16">
        <w:rPr>
          <w:rFonts w:asciiTheme="minorHAnsi" w:hAnsiTheme="minorHAnsi" w:cstheme="minorHAnsi"/>
          <w:b/>
          <w:spacing w:val="-3"/>
          <w:szCs w:val="22"/>
          <w:lang w:val="es-ES"/>
        </w:rPr>
        <w:t>L</w:t>
      </w:r>
      <w:r w:rsidR="00EE40F5" w:rsidRPr="005A7B16">
        <w:rPr>
          <w:rFonts w:asciiTheme="minorHAnsi" w:hAnsiTheme="minorHAnsi" w:cstheme="minorHAnsi"/>
          <w:b/>
          <w:spacing w:val="-3"/>
          <w:szCs w:val="22"/>
          <w:lang w:val="es-ES"/>
        </w:rPr>
        <w:t>A</w:t>
      </w:r>
      <w:r w:rsidR="008A49A9" w:rsidRPr="005A7B16">
        <w:rPr>
          <w:rFonts w:asciiTheme="minorHAnsi" w:hAnsiTheme="minorHAnsi" w:cstheme="minorHAnsi"/>
          <w:b/>
          <w:spacing w:val="-3"/>
          <w:szCs w:val="22"/>
          <w:lang w:val="es-ES"/>
        </w:rPr>
        <w:t xml:space="preserve"> </w:t>
      </w:r>
      <w:r w:rsidR="00EE40F5" w:rsidRPr="005A7B16">
        <w:rPr>
          <w:rFonts w:asciiTheme="minorHAnsi" w:hAnsiTheme="minorHAnsi" w:cstheme="minorHAnsi"/>
          <w:b/>
          <w:spacing w:val="-3"/>
          <w:szCs w:val="22"/>
          <w:lang w:val="es-ES"/>
        </w:rPr>
        <w:t>INVESTIGACIÓN CLÍNICA</w:t>
      </w:r>
    </w:p>
    <w:p w14:paraId="289530E0"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ab/>
      </w:r>
    </w:p>
    <w:p w14:paraId="7E80D358" w14:textId="535162E2" w:rsidR="008A49A9" w:rsidRPr="005A7B16"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El Promotor es el responsable de</w:t>
      </w:r>
      <w:r w:rsidR="00EE40F5" w:rsidRPr="005A7B16">
        <w:rPr>
          <w:rFonts w:asciiTheme="minorHAnsi" w:hAnsiTheme="minorHAnsi" w:cstheme="minorHAnsi"/>
          <w:spacing w:val="-3"/>
          <w:szCs w:val="22"/>
          <w:lang w:val="es-ES"/>
        </w:rPr>
        <w:t xml:space="preserve"> la Investigación Clínica</w:t>
      </w:r>
      <w:r w:rsidRPr="005A7B16">
        <w:rPr>
          <w:rFonts w:asciiTheme="minorHAnsi" w:hAnsiTheme="minorHAnsi" w:cstheme="minorHAnsi"/>
          <w:spacing w:val="-3"/>
          <w:szCs w:val="22"/>
          <w:lang w:val="es-ES"/>
        </w:rPr>
        <w:t xml:space="preserve">, </w:t>
      </w:r>
      <w:r w:rsidR="00D91F71" w:rsidRPr="005A7B16">
        <w:rPr>
          <w:rFonts w:asciiTheme="minorHAnsi" w:hAnsiTheme="minorHAnsi" w:cstheme="minorHAnsi"/>
          <w:spacing w:val="-3"/>
          <w:szCs w:val="22"/>
          <w:lang w:val="es-ES"/>
        </w:rPr>
        <w:t xml:space="preserve">de </w:t>
      </w:r>
      <w:r w:rsidRPr="005A7B16">
        <w:rPr>
          <w:rFonts w:asciiTheme="minorHAnsi" w:hAnsiTheme="minorHAnsi" w:cstheme="minorHAnsi"/>
          <w:spacing w:val="-3"/>
          <w:szCs w:val="22"/>
          <w:lang w:val="es-ES"/>
        </w:rPr>
        <w:t xml:space="preserve">su gestión y </w:t>
      </w:r>
      <w:r w:rsidR="00D91F71" w:rsidRPr="005A7B16">
        <w:rPr>
          <w:rFonts w:asciiTheme="minorHAnsi" w:hAnsiTheme="minorHAnsi" w:cstheme="minorHAnsi"/>
          <w:spacing w:val="-3"/>
          <w:szCs w:val="22"/>
          <w:lang w:val="es-ES"/>
        </w:rPr>
        <w:t xml:space="preserve">de </w:t>
      </w:r>
      <w:r w:rsidRPr="005A7B16">
        <w:rPr>
          <w:rFonts w:asciiTheme="minorHAnsi" w:hAnsiTheme="minorHAnsi" w:cstheme="minorHAnsi"/>
          <w:spacing w:val="-3"/>
          <w:szCs w:val="22"/>
          <w:lang w:val="es-ES"/>
        </w:rPr>
        <w:t>su financiación según los términos establecidos en el RD 1090/2015.</w:t>
      </w:r>
    </w:p>
    <w:p w14:paraId="2F38CC3C" w14:textId="77777777" w:rsidR="008A49A9" w:rsidRPr="005A7B16"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p>
    <w:p w14:paraId="30FFD79D" w14:textId="744B6784" w:rsidR="008A49A9" w:rsidRPr="005A7B16"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Asimismo, </w:t>
      </w:r>
      <w:r w:rsidR="00D91F71" w:rsidRPr="005A7B16">
        <w:rPr>
          <w:rFonts w:asciiTheme="minorHAnsi" w:hAnsiTheme="minorHAnsi" w:cstheme="minorHAnsi"/>
          <w:spacing w:val="-3"/>
          <w:szCs w:val="22"/>
          <w:lang w:val="es-ES"/>
        </w:rPr>
        <w:t>la ejecución d</w:t>
      </w:r>
      <w:r w:rsidRPr="005A7B16">
        <w:rPr>
          <w:rFonts w:asciiTheme="minorHAnsi" w:hAnsiTheme="minorHAnsi" w:cstheme="minorHAnsi"/>
          <w:spacing w:val="-3"/>
          <w:szCs w:val="22"/>
          <w:lang w:val="es-ES"/>
        </w:rPr>
        <w:t>e</w:t>
      </w:r>
      <w:r w:rsidR="00EE40F5" w:rsidRPr="005A7B16">
        <w:rPr>
          <w:rFonts w:asciiTheme="minorHAnsi" w:hAnsiTheme="minorHAnsi" w:cstheme="minorHAnsi"/>
          <w:spacing w:val="-3"/>
          <w:szCs w:val="22"/>
          <w:lang w:val="es-ES"/>
        </w:rPr>
        <w:t xml:space="preserve"> la Investigación Clínica </w:t>
      </w:r>
      <w:r w:rsidR="00D91F71" w:rsidRPr="005A7B16">
        <w:rPr>
          <w:rFonts w:asciiTheme="minorHAnsi" w:hAnsiTheme="minorHAnsi" w:cstheme="minorHAnsi"/>
          <w:spacing w:val="-3"/>
          <w:szCs w:val="22"/>
          <w:lang w:val="es-ES"/>
        </w:rPr>
        <w:t>en el HUVH</w:t>
      </w:r>
      <w:r w:rsidR="00205717" w:rsidRPr="005A7B16">
        <w:rPr>
          <w:rFonts w:asciiTheme="minorHAnsi" w:hAnsiTheme="minorHAnsi" w:cstheme="minorHAnsi"/>
          <w:spacing w:val="-3"/>
          <w:szCs w:val="22"/>
          <w:lang w:val="es-ES"/>
        </w:rPr>
        <w:t>/</w:t>
      </w:r>
      <w:r w:rsidR="001164FD" w:rsidRPr="005A7B16">
        <w:rPr>
          <w:rFonts w:asciiTheme="minorHAnsi" w:hAnsiTheme="minorHAnsi" w:cstheme="minorHAnsi"/>
          <w:spacing w:val="-3"/>
          <w:szCs w:val="22"/>
          <w:lang w:val="es-ES"/>
        </w:rPr>
        <w:t xml:space="preserve">VHIO </w:t>
      </w:r>
      <w:r w:rsidRPr="005A7B16">
        <w:rPr>
          <w:rFonts w:asciiTheme="minorHAnsi" w:hAnsiTheme="minorHAnsi" w:cstheme="minorHAnsi"/>
          <w:spacing w:val="-3"/>
          <w:szCs w:val="22"/>
          <w:lang w:val="es-ES"/>
        </w:rPr>
        <w:t>se realizará bajo la responsabilidad directa y personal del Investigador Principal.</w:t>
      </w:r>
    </w:p>
    <w:p w14:paraId="61FF7641"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20687BC0" w14:textId="277CF0C2" w:rsidR="008A49A9" w:rsidRPr="005A7B16" w:rsidRDefault="008A49A9" w:rsidP="00050608">
      <w:pPr>
        <w:numPr>
          <w:ilvl w:val="0"/>
          <w:numId w:val="3"/>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Por ello, el Investigador Principal se responsabiliza de que </w:t>
      </w:r>
      <w:r w:rsidR="00D91F71" w:rsidRPr="005A7B16">
        <w:rPr>
          <w:rFonts w:asciiTheme="minorHAnsi" w:hAnsiTheme="minorHAnsi" w:cstheme="minorHAnsi"/>
          <w:spacing w:val="-3"/>
          <w:szCs w:val="22"/>
          <w:lang w:val="es-ES"/>
        </w:rPr>
        <w:t>la ejecución d</w:t>
      </w:r>
      <w:r w:rsidRPr="005A7B16">
        <w:rPr>
          <w:rFonts w:asciiTheme="minorHAnsi" w:hAnsiTheme="minorHAnsi" w:cstheme="minorHAnsi"/>
          <w:spacing w:val="-3"/>
          <w:szCs w:val="22"/>
          <w:lang w:val="es-ES"/>
        </w:rPr>
        <w:t>e</w:t>
      </w:r>
      <w:r w:rsidR="00EE40F5" w:rsidRPr="005A7B16">
        <w:rPr>
          <w:rFonts w:asciiTheme="minorHAnsi" w:hAnsiTheme="minorHAnsi" w:cstheme="minorHAnsi"/>
          <w:spacing w:val="-3"/>
          <w:szCs w:val="22"/>
          <w:lang w:val="es-ES"/>
        </w:rPr>
        <w:t xml:space="preserve"> la Investigación Clínica </w:t>
      </w:r>
      <w:r w:rsidR="00D91F71" w:rsidRPr="005A7B16">
        <w:rPr>
          <w:rFonts w:asciiTheme="minorHAnsi" w:hAnsiTheme="minorHAnsi" w:cstheme="minorHAnsi"/>
          <w:spacing w:val="-3"/>
          <w:szCs w:val="22"/>
          <w:lang w:val="es-ES"/>
        </w:rPr>
        <w:t>en el HUVH</w:t>
      </w:r>
      <w:r w:rsidR="00205717" w:rsidRPr="005A7B16">
        <w:rPr>
          <w:rFonts w:asciiTheme="minorHAnsi" w:hAnsiTheme="minorHAnsi" w:cstheme="minorHAnsi"/>
          <w:spacing w:val="-3"/>
          <w:szCs w:val="22"/>
          <w:lang w:val="es-ES"/>
        </w:rPr>
        <w:t>/</w:t>
      </w:r>
      <w:r w:rsidR="001164FD" w:rsidRPr="005A7B16">
        <w:rPr>
          <w:rFonts w:asciiTheme="minorHAnsi" w:hAnsiTheme="minorHAnsi" w:cstheme="minorHAnsi"/>
          <w:spacing w:val="-3"/>
          <w:szCs w:val="22"/>
          <w:lang w:val="es-ES"/>
        </w:rPr>
        <w:t xml:space="preserve">VHIO </w:t>
      </w:r>
      <w:r w:rsidRPr="005A7B16">
        <w:rPr>
          <w:rFonts w:asciiTheme="minorHAnsi" w:hAnsiTheme="minorHAnsi" w:cstheme="minorHAnsi"/>
          <w:spacing w:val="-3"/>
          <w:szCs w:val="22"/>
          <w:lang w:val="es-ES"/>
        </w:rPr>
        <w:t>se ajuste a los requisitos y condiciones establecidos en la autorización administrativa correspondiente</w:t>
      </w:r>
      <w:r w:rsidR="00D27771" w:rsidRPr="005A7B16">
        <w:rPr>
          <w:rFonts w:asciiTheme="minorHAnsi" w:hAnsiTheme="minorHAnsi" w:cstheme="minorHAnsi"/>
          <w:spacing w:val="-3"/>
          <w:szCs w:val="22"/>
          <w:lang w:val="es-ES"/>
        </w:rPr>
        <w:t>, y de supervis</w:t>
      </w:r>
      <w:r w:rsidR="004F5400" w:rsidRPr="005A7B16">
        <w:rPr>
          <w:rFonts w:asciiTheme="minorHAnsi" w:hAnsiTheme="minorHAnsi" w:cstheme="minorHAnsi"/>
          <w:spacing w:val="-3"/>
          <w:szCs w:val="22"/>
          <w:lang w:val="es-ES"/>
        </w:rPr>
        <w:t>ar</w:t>
      </w:r>
      <w:r w:rsidR="00D27771" w:rsidRPr="005A7B16">
        <w:rPr>
          <w:rFonts w:asciiTheme="minorHAnsi" w:hAnsiTheme="minorHAnsi" w:cstheme="minorHAnsi"/>
          <w:spacing w:val="-3"/>
          <w:szCs w:val="22"/>
          <w:lang w:val="es-ES"/>
        </w:rPr>
        <w:t xml:space="preserve"> </w:t>
      </w:r>
      <w:r w:rsidR="004F5400" w:rsidRPr="005A7B16">
        <w:rPr>
          <w:rFonts w:asciiTheme="minorHAnsi" w:hAnsiTheme="minorHAnsi" w:cstheme="minorHAnsi"/>
          <w:spacing w:val="-3"/>
          <w:szCs w:val="22"/>
          <w:lang w:val="es-ES"/>
        </w:rPr>
        <w:t>el trabajo del equipo investigador de</w:t>
      </w:r>
      <w:r w:rsidR="00EE40F5" w:rsidRPr="005A7B16">
        <w:rPr>
          <w:rFonts w:asciiTheme="minorHAnsi" w:hAnsiTheme="minorHAnsi" w:cstheme="minorHAnsi"/>
          <w:spacing w:val="-3"/>
          <w:szCs w:val="22"/>
          <w:lang w:val="es-ES"/>
        </w:rPr>
        <w:t xml:space="preserve"> la Investigación Clínica</w:t>
      </w:r>
      <w:r w:rsidR="00D27771" w:rsidRPr="005A7B16">
        <w:rPr>
          <w:rFonts w:asciiTheme="minorHAnsi" w:hAnsiTheme="minorHAnsi" w:cstheme="minorHAnsi"/>
          <w:spacing w:val="-3"/>
          <w:szCs w:val="22"/>
          <w:lang w:val="es-ES"/>
        </w:rPr>
        <w:t>.</w:t>
      </w:r>
    </w:p>
    <w:p w14:paraId="7B3627C4"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3D67B1E7" w14:textId="77777777" w:rsidR="00D91F71" w:rsidRPr="005A7B16" w:rsidRDefault="00D91F71" w:rsidP="00912B95">
      <w:pPr>
        <w:tabs>
          <w:tab w:val="left" w:pos="0"/>
        </w:tabs>
        <w:suppressAutoHyphens/>
        <w:spacing w:line="276" w:lineRule="auto"/>
        <w:jc w:val="both"/>
        <w:rPr>
          <w:rFonts w:asciiTheme="minorHAnsi" w:hAnsiTheme="minorHAnsi" w:cstheme="minorHAnsi"/>
          <w:spacing w:val="-3"/>
          <w:szCs w:val="22"/>
          <w:lang w:val="es-ES"/>
        </w:rPr>
      </w:pPr>
    </w:p>
    <w:p w14:paraId="67A077E5" w14:textId="77777777" w:rsidR="008A49A9" w:rsidRPr="005A7B16" w:rsidRDefault="0012628D" w:rsidP="00912B95">
      <w:p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b/>
          <w:spacing w:val="-3"/>
          <w:szCs w:val="22"/>
          <w:lang w:val="es-ES"/>
        </w:rPr>
        <w:t>5</w:t>
      </w:r>
      <w:r w:rsidR="008A49A9" w:rsidRPr="005A7B16">
        <w:rPr>
          <w:rFonts w:asciiTheme="minorHAnsi" w:hAnsiTheme="minorHAnsi" w:cstheme="minorHAnsi"/>
          <w:b/>
          <w:spacing w:val="-3"/>
          <w:szCs w:val="22"/>
          <w:lang w:val="es-ES"/>
        </w:rPr>
        <w:t>.</w:t>
      </w:r>
      <w:r w:rsidR="008A49A9" w:rsidRPr="005A7B16">
        <w:rPr>
          <w:rFonts w:asciiTheme="minorHAnsi" w:hAnsiTheme="minorHAnsi" w:cstheme="minorHAnsi"/>
          <w:b/>
          <w:spacing w:val="-3"/>
          <w:szCs w:val="22"/>
          <w:lang w:val="es-ES"/>
        </w:rPr>
        <w:tab/>
        <w:t>LUGAR DE REALIZACIÓN</w:t>
      </w:r>
    </w:p>
    <w:p w14:paraId="12248966"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1EB7D58A" w14:textId="7FE94980" w:rsidR="008A49A9" w:rsidRPr="005A7B16" w:rsidRDefault="00EE40F5" w:rsidP="00912B95">
      <w:pPr>
        <w:tabs>
          <w:tab w:val="left" w:pos="0"/>
        </w:tabs>
        <w:suppressAutoHyphens/>
        <w:spacing w:line="276" w:lineRule="auto"/>
        <w:ind w:left="720"/>
        <w:jc w:val="both"/>
        <w:outlineLvl w:val="0"/>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La Investigación Clínica </w:t>
      </w:r>
      <w:r w:rsidR="008A49A9" w:rsidRPr="005A7B16">
        <w:rPr>
          <w:rFonts w:asciiTheme="minorHAnsi" w:hAnsiTheme="minorHAnsi" w:cstheme="minorHAnsi"/>
          <w:spacing w:val="-3"/>
          <w:szCs w:val="22"/>
          <w:lang w:val="es-ES"/>
        </w:rPr>
        <w:t>se realizará en las instalaciones propias del HUVH</w:t>
      </w:r>
      <w:r w:rsidR="007C41B6" w:rsidRPr="005A7B16">
        <w:rPr>
          <w:rFonts w:asciiTheme="minorHAnsi" w:hAnsiTheme="minorHAnsi" w:cstheme="minorHAnsi"/>
          <w:spacing w:val="-3"/>
          <w:szCs w:val="22"/>
          <w:lang w:val="es-ES"/>
        </w:rPr>
        <w:t>/</w:t>
      </w:r>
      <w:r w:rsidR="001164FD" w:rsidRPr="005A7B16">
        <w:rPr>
          <w:rFonts w:asciiTheme="minorHAnsi" w:hAnsiTheme="minorHAnsi" w:cstheme="minorHAnsi"/>
          <w:spacing w:val="-3"/>
          <w:szCs w:val="22"/>
          <w:lang w:val="es-ES"/>
        </w:rPr>
        <w:t>VHIO</w:t>
      </w:r>
      <w:r w:rsidR="008A49A9" w:rsidRPr="005A7B16">
        <w:rPr>
          <w:rFonts w:asciiTheme="minorHAnsi" w:hAnsiTheme="minorHAnsi" w:cstheme="minorHAnsi"/>
          <w:spacing w:val="-3"/>
          <w:szCs w:val="22"/>
          <w:lang w:val="es-ES"/>
        </w:rPr>
        <w:t xml:space="preserve">, utilizando los recursos propios de estas instituciones. En concreto, </w:t>
      </w:r>
      <w:r w:rsidRPr="005A7B16">
        <w:rPr>
          <w:rFonts w:asciiTheme="minorHAnsi" w:hAnsiTheme="minorHAnsi" w:cstheme="minorHAnsi"/>
          <w:spacing w:val="-3"/>
          <w:szCs w:val="22"/>
          <w:lang w:val="es-ES"/>
        </w:rPr>
        <w:t xml:space="preserve">la Investigación Clínica </w:t>
      </w:r>
      <w:r w:rsidR="008A49A9" w:rsidRPr="005A7B16">
        <w:rPr>
          <w:rFonts w:asciiTheme="minorHAnsi" w:hAnsiTheme="minorHAnsi" w:cstheme="minorHAnsi"/>
          <w:spacing w:val="-3"/>
          <w:szCs w:val="22"/>
          <w:lang w:val="es-ES"/>
        </w:rPr>
        <w:t xml:space="preserve">se realizará en el </w:t>
      </w:r>
      <w:r w:rsidR="00F220D3" w:rsidRPr="005A7B16">
        <w:rPr>
          <w:rFonts w:asciiTheme="minorHAnsi" w:hAnsiTheme="minorHAnsi" w:cstheme="minorHAnsi"/>
          <w:spacing w:val="-3"/>
          <w:szCs w:val="22"/>
          <w:lang w:val="es-ES"/>
        </w:rPr>
        <w:t>Servicio</w:t>
      </w:r>
      <w:r w:rsidR="008A49A9" w:rsidRPr="005A7B16">
        <w:rPr>
          <w:rFonts w:asciiTheme="minorHAnsi" w:hAnsiTheme="minorHAnsi" w:cstheme="minorHAnsi"/>
          <w:spacing w:val="-3"/>
          <w:szCs w:val="22"/>
          <w:lang w:val="es-ES"/>
        </w:rPr>
        <w:t xml:space="preserve"> de </w:t>
      </w:r>
      <w:r w:rsidR="00CC0C1A" w:rsidRPr="005A7B16">
        <w:rPr>
          <w:rFonts w:asciiTheme="minorHAnsi" w:hAnsiTheme="minorHAnsi" w:cstheme="minorHAnsi"/>
          <w:spacing w:val="-3"/>
          <w:szCs w:val="22"/>
          <w:lang w:val="es-ES"/>
        </w:rPr>
        <w:t>[•]</w:t>
      </w:r>
      <w:r w:rsidR="008A49A9" w:rsidRPr="005A7B16">
        <w:rPr>
          <w:rFonts w:asciiTheme="minorHAnsi" w:hAnsiTheme="minorHAnsi" w:cstheme="minorHAnsi"/>
          <w:spacing w:val="-3"/>
          <w:szCs w:val="22"/>
          <w:lang w:val="es-ES"/>
        </w:rPr>
        <w:t xml:space="preserve"> del HUVH.</w:t>
      </w:r>
    </w:p>
    <w:p w14:paraId="2BB54ECD" w14:textId="77777777" w:rsidR="007C41B6" w:rsidRPr="005A7B16" w:rsidRDefault="007C41B6" w:rsidP="00912B95">
      <w:pPr>
        <w:tabs>
          <w:tab w:val="left" w:pos="0"/>
        </w:tabs>
        <w:suppressAutoHyphens/>
        <w:spacing w:line="276" w:lineRule="auto"/>
        <w:jc w:val="both"/>
        <w:outlineLvl w:val="0"/>
        <w:rPr>
          <w:rFonts w:asciiTheme="minorHAnsi" w:hAnsiTheme="minorHAnsi" w:cstheme="minorHAnsi"/>
          <w:spacing w:val="-3"/>
          <w:szCs w:val="22"/>
          <w:lang w:val="es-ES"/>
        </w:rPr>
      </w:pPr>
    </w:p>
    <w:p w14:paraId="0C5703E6" w14:textId="77777777" w:rsidR="005F23DF" w:rsidRPr="005A7B16" w:rsidRDefault="005F23DF" w:rsidP="00912B95">
      <w:pPr>
        <w:tabs>
          <w:tab w:val="left" w:pos="0"/>
        </w:tabs>
        <w:suppressAutoHyphens/>
        <w:spacing w:line="276" w:lineRule="auto"/>
        <w:jc w:val="both"/>
        <w:outlineLvl w:val="0"/>
        <w:rPr>
          <w:rFonts w:asciiTheme="minorHAnsi" w:hAnsiTheme="minorHAnsi" w:cstheme="minorHAnsi"/>
          <w:spacing w:val="-3"/>
          <w:szCs w:val="22"/>
          <w:lang w:val="es-ES"/>
        </w:rPr>
      </w:pPr>
    </w:p>
    <w:p w14:paraId="52A5E965" w14:textId="249F9E9B" w:rsidR="008A49A9" w:rsidRPr="005A7B16" w:rsidRDefault="0012628D" w:rsidP="00912B95">
      <w:p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b/>
          <w:spacing w:val="-3"/>
          <w:szCs w:val="22"/>
          <w:lang w:val="es-ES"/>
        </w:rPr>
        <w:t>6</w:t>
      </w:r>
      <w:r w:rsidR="008A49A9" w:rsidRPr="005A7B16">
        <w:rPr>
          <w:rFonts w:asciiTheme="minorHAnsi" w:hAnsiTheme="minorHAnsi" w:cstheme="minorHAnsi"/>
          <w:b/>
          <w:spacing w:val="-3"/>
          <w:szCs w:val="22"/>
          <w:lang w:val="es-ES"/>
        </w:rPr>
        <w:t>.</w:t>
      </w:r>
      <w:r w:rsidR="008A49A9" w:rsidRPr="005A7B16">
        <w:rPr>
          <w:rFonts w:asciiTheme="minorHAnsi" w:hAnsiTheme="minorHAnsi" w:cstheme="minorHAnsi"/>
          <w:b/>
          <w:spacing w:val="-3"/>
          <w:szCs w:val="22"/>
          <w:lang w:val="es-ES"/>
        </w:rPr>
        <w:tab/>
        <w:t xml:space="preserve">OBLIGACIONES DEL PROMOTOR </w:t>
      </w:r>
    </w:p>
    <w:p w14:paraId="41F7A640"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54B1C7EE" w14:textId="33B36FFC" w:rsidR="008A49A9" w:rsidRPr="005A7B16" w:rsidRDefault="008A49A9" w:rsidP="00912B95">
      <w:pPr>
        <w:tabs>
          <w:tab w:val="left" w:pos="0"/>
        </w:tabs>
        <w:suppressAutoHyphens/>
        <w:spacing w:line="276" w:lineRule="auto"/>
        <w:ind w:left="708"/>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El Promotor cumplirá con todas las </w:t>
      </w:r>
      <w:r w:rsidR="00841826" w:rsidRPr="005A7B16">
        <w:rPr>
          <w:rFonts w:asciiTheme="minorHAnsi" w:hAnsiTheme="minorHAnsi" w:cstheme="minorHAnsi"/>
          <w:spacing w:val="-3"/>
          <w:szCs w:val="22"/>
          <w:lang w:val="es-ES"/>
        </w:rPr>
        <w:t>obligaciones establecidas en el</w:t>
      </w:r>
      <w:r w:rsidRPr="005A7B16">
        <w:rPr>
          <w:rFonts w:asciiTheme="minorHAnsi" w:hAnsiTheme="minorHAnsi" w:cstheme="minorHAnsi"/>
          <w:spacing w:val="-3"/>
          <w:szCs w:val="22"/>
          <w:lang w:val="es-ES"/>
        </w:rPr>
        <w:t xml:space="preserve"> RD 1090/2015, en particular, las establecidas en el </w:t>
      </w:r>
      <w:r w:rsidR="005F23DF" w:rsidRPr="005A7B16">
        <w:rPr>
          <w:rFonts w:asciiTheme="minorHAnsi" w:hAnsiTheme="minorHAnsi" w:cstheme="minorHAnsi"/>
          <w:spacing w:val="-3"/>
          <w:szCs w:val="22"/>
          <w:lang w:val="es-ES"/>
        </w:rPr>
        <w:t>A</w:t>
      </w:r>
      <w:r w:rsidR="007E14F5" w:rsidRPr="005A7B16">
        <w:rPr>
          <w:rFonts w:asciiTheme="minorHAnsi" w:hAnsiTheme="minorHAnsi" w:cstheme="minorHAnsi"/>
          <w:spacing w:val="-3"/>
          <w:szCs w:val="22"/>
          <w:lang w:val="es-ES"/>
        </w:rPr>
        <w:t xml:space="preserve">rtículo </w:t>
      </w:r>
      <w:r w:rsidRPr="005A7B16">
        <w:rPr>
          <w:rFonts w:asciiTheme="minorHAnsi" w:hAnsiTheme="minorHAnsi" w:cstheme="minorHAnsi"/>
          <w:spacing w:val="-3"/>
          <w:szCs w:val="22"/>
          <w:lang w:val="es-ES"/>
        </w:rPr>
        <w:t xml:space="preserve">39 de dicha </w:t>
      </w:r>
      <w:r w:rsidR="00205717" w:rsidRPr="005A7B16">
        <w:rPr>
          <w:rFonts w:asciiTheme="minorHAnsi" w:hAnsiTheme="minorHAnsi" w:cstheme="minorHAnsi"/>
          <w:spacing w:val="-3"/>
          <w:szCs w:val="22"/>
          <w:lang w:val="es-ES"/>
        </w:rPr>
        <w:t>norma</w:t>
      </w:r>
      <w:r w:rsidRPr="005A7B16">
        <w:rPr>
          <w:rFonts w:asciiTheme="minorHAnsi" w:hAnsiTheme="minorHAnsi" w:cstheme="minorHAnsi"/>
          <w:spacing w:val="-3"/>
          <w:szCs w:val="22"/>
          <w:lang w:val="es-ES"/>
        </w:rPr>
        <w:t>.</w:t>
      </w:r>
    </w:p>
    <w:p w14:paraId="434FD7C4" w14:textId="77777777" w:rsidR="008A49A9" w:rsidRPr="005A7B16" w:rsidRDefault="008A49A9" w:rsidP="00912B95">
      <w:pPr>
        <w:tabs>
          <w:tab w:val="left" w:pos="0"/>
        </w:tabs>
        <w:suppressAutoHyphens/>
        <w:spacing w:line="276" w:lineRule="auto"/>
        <w:ind w:left="1428"/>
        <w:jc w:val="both"/>
        <w:rPr>
          <w:rFonts w:asciiTheme="minorHAnsi" w:hAnsiTheme="minorHAnsi" w:cstheme="minorHAnsi"/>
          <w:spacing w:val="-3"/>
          <w:szCs w:val="22"/>
          <w:lang w:val="es-ES"/>
        </w:rPr>
      </w:pPr>
    </w:p>
    <w:p w14:paraId="69156007" w14:textId="622C3AFA" w:rsidR="008A49A9" w:rsidRPr="005A7B16" w:rsidRDefault="008A49A9" w:rsidP="00912B95">
      <w:pPr>
        <w:tabs>
          <w:tab w:val="left" w:pos="0"/>
        </w:tabs>
        <w:suppressAutoHyphens/>
        <w:spacing w:line="276" w:lineRule="auto"/>
        <w:ind w:left="708"/>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Asimismo, el Promotor se compromete a facilitar al Investigador Principal:</w:t>
      </w:r>
    </w:p>
    <w:p w14:paraId="55DF7F22" w14:textId="77777777" w:rsidR="001A0838" w:rsidRPr="005A7B16" w:rsidRDefault="001A0838" w:rsidP="00912B95">
      <w:pPr>
        <w:tabs>
          <w:tab w:val="left" w:pos="0"/>
        </w:tabs>
        <w:suppressAutoHyphens/>
        <w:spacing w:line="276" w:lineRule="auto"/>
        <w:ind w:left="708"/>
        <w:jc w:val="both"/>
        <w:rPr>
          <w:rFonts w:asciiTheme="minorHAnsi" w:hAnsiTheme="minorHAnsi" w:cstheme="minorHAnsi"/>
          <w:spacing w:val="-3"/>
          <w:szCs w:val="22"/>
          <w:lang w:val="es-ES"/>
        </w:rPr>
      </w:pPr>
    </w:p>
    <w:p w14:paraId="6A2AB381" w14:textId="77777777" w:rsidR="00EE40F5" w:rsidRPr="005A7B16" w:rsidRDefault="00EE40F5" w:rsidP="00050608">
      <w:pPr>
        <w:pStyle w:val="Prrafodelista"/>
        <w:numPr>
          <w:ilvl w:val="0"/>
          <w:numId w:val="16"/>
        </w:numPr>
        <w:spacing w:line="276" w:lineRule="auto"/>
        <w:jc w:val="both"/>
        <w:rPr>
          <w:rFonts w:asciiTheme="minorHAnsi" w:hAnsiTheme="minorHAnsi"/>
          <w:spacing w:val="-3"/>
          <w:szCs w:val="22"/>
          <w:lang w:val="es-ES_tradnl"/>
        </w:rPr>
      </w:pPr>
      <w:r w:rsidRPr="005A7B16">
        <w:rPr>
          <w:rFonts w:asciiTheme="minorHAnsi" w:hAnsiTheme="minorHAnsi" w:cstheme="minorHAnsi"/>
          <w:lang w:val="es-ES_tradnl"/>
        </w:rPr>
        <w:t>Información básica sobre el Producto: En caso de que el nuevo</w:t>
      </w:r>
      <w:r w:rsidRPr="005A7B16">
        <w:rPr>
          <w:rFonts w:asciiTheme="minorHAnsi" w:hAnsiTheme="minorHAnsi"/>
          <w:spacing w:val="-3"/>
          <w:szCs w:val="22"/>
          <w:lang w:val="es-ES_tradnl"/>
        </w:rPr>
        <w:t xml:space="preserve"> producto tenga el marcado CE, se debe proporcionar información sobre las condiciones normales de uso y los beneficios de los productos corresponden a los proporcionados por el fabricante; determinar los efectos secundarios </w:t>
      </w:r>
      <w:r w:rsidRPr="005A7B16">
        <w:rPr>
          <w:rFonts w:asciiTheme="minorHAnsi" w:hAnsiTheme="minorHAnsi"/>
          <w:spacing w:val="-3"/>
          <w:szCs w:val="22"/>
          <w:lang w:val="es-ES_tradnl"/>
        </w:rPr>
        <w:lastRenderedPageBreak/>
        <w:t>indeseables en condiciones normales de uso y evaluar si constituyen riesgos en relación con el rendimiento del Producto.</w:t>
      </w:r>
    </w:p>
    <w:p w14:paraId="0335449E" w14:textId="77777777" w:rsidR="00EE40F5" w:rsidRPr="005A7B16" w:rsidRDefault="00EE40F5" w:rsidP="00EE40F5">
      <w:pPr>
        <w:pStyle w:val="Prrafodelista"/>
        <w:spacing w:line="276" w:lineRule="auto"/>
        <w:ind w:left="1776"/>
        <w:jc w:val="both"/>
        <w:rPr>
          <w:rFonts w:asciiTheme="minorHAnsi" w:hAnsiTheme="minorHAnsi"/>
          <w:spacing w:val="-3"/>
          <w:lang w:val="es-ES_tradnl"/>
        </w:rPr>
      </w:pPr>
    </w:p>
    <w:p w14:paraId="2D961254" w14:textId="77777777" w:rsidR="00EE40F5" w:rsidRPr="005A7B16" w:rsidRDefault="00EE40F5" w:rsidP="00050608">
      <w:pPr>
        <w:pStyle w:val="Prrafodelista"/>
        <w:widowControl w:val="0"/>
        <w:numPr>
          <w:ilvl w:val="0"/>
          <w:numId w:val="16"/>
        </w:numPr>
        <w:tabs>
          <w:tab w:val="left" w:pos="0"/>
        </w:tabs>
        <w:suppressAutoHyphens/>
        <w:spacing w:line="276" w:lineRule="auto"/>
        <w:jc w:val="both"/>
        <w:rPr>
          <w:rFonts w:asciiTheme="minorHAnsi" w:hAnsiTheme="minorHAnsi"/>
          <w:spacing w:val="-3"/>
          <w:szCs w:val="22"/>
          <w:lang w:val="es-ES_tradnl"/>
        </w:rPr>
      </w:pPr>
      <w:r w:rsidRPr="005A7B16">
        <w:rPr>
          <w:rFonts w:ascii="Calibri" w:hAnsi="Calibri"/>
          <w:spacing w:val="-3"/>
        </w:rPr>
        <w:t xml:space="preserve">En </w:t>
      </w:r>
      <w:r w:rsidRPr="005A7B16">
        <w:rPr>
          <w:rFonts w:asciiTheme="minorHAnsi" w:hAnsiTheme="minorHAnsi" w:cstheme="minorHAnsi"/>
          <w:szCs w:val="22"/>
          <w:lang w:val="es-ES"/>
        </w:rPr>
        <w:t xml:space="preserve">las </w:t>
      </w:r>
      <w:r w:rsidRPr="005A7B16">
        <w:rPr>
          <w:rFonts w:asciiTheme="minorHAnsi" w:hAnsiTheme="minorHAnsi" w:cstheme="minorHAnsi"/>
          <w:lang w:val="es-ES_tradnl"/>
        </w:rPr>
        <w:t>Investigaciones Clínicas</w:t>
      </w:r>
      <w:r w:rsidRPr="005A7B16">
        <w:rPr>
          <w:rFonts w:asciiTheme="minorHAnsi" w:hAnsiTheme="minorHAnsi"/>
          <w:spacing w:val="-3"/>
          <w:szCs w:val="22"/>
          <w:lang w:val="es-ES_tradnl"/>
        </w:rPr>
        <w:t xml:space="preserve"> realizadas con productos sanitarios con el marcado CE, en los casos en que dicha investigación tenga como objetivo evaluar el uso de los productos en una indicación distinta a las mencionadas en el procedimiento relevante de evaluación de la conformidad, también debe proporcionar toda la información requerida sobre el producto, usos y riesgos asociados con dicho uso.</w:t>
      </w:r>
    </w:p>
    <w:p w14:paraId="7149EB72" w14:textId="77777777" w:rsidR="00EE40F5" w:rsidRPr="005A7B16" w:rsidRDefault="00EE40F5" w:rsidP="00EE40F5">
      <w:pPr>
        <w:pStyle w:val="Prrafodelista"/>
        <w:spacing w:line="276" w:lineRule="auto"/>
        <w:jc w:val="both"/>
        <w:rPr>
          <w:rFonts w:asciiTheme="minorHAnsi" w:hAnsiTheme="minorHAnsi"/>
          <w:spacing w:val="-3"/>
          <w:lang w:val="es-ES_tradnl"/>
        </w:rPr>
      </w:pPr>
    </w:p>
    <w:p w14:paraId="3BDA5778" w14:textId="77777777" w:rsidR="00EE40F5" w:rsidRPr="005A7B16" w:rsidRDefault="00EE40F5" w:rsidP="00050608">
      <w:pPr>
        <w:pStyle w:val="Prrafodelista"/>
        <w:numPr>
          <w:ilvl w:val="0"/>
          <w:numId w:val="16"/>
        </w:numPr>
        <w:tabs>
          <w:tab w:val="left" w:pos="0"/>
        </w:tabs>
        <w:suppressAutoHyphens/>
        <w:spacing w:line="276" w:lineRule="auto"/>
        <w:jc w:val="both"/>
        <w:rPr>
          <w:rFonts w:asciiTheme="minorHAnsi" w:hAnsiTheme="minorHAnsi"/>
          <w:spacing w:val="-3"/>
          <w:lang w:val="es-ES_tradnl"/>
        </w:rPr>
      </w:pPr>
      <w:r w:rsidRPr="005A7B16">
        <w:rPr>
          <w:rFonts w:asciiTheme="minorHAnsi" w:hAnsiTheme="minorHAnsi"/>
          <w:spacing w:val="-3"/>
          <w:lang w:val="es-ES_tradnl"/>
        </w:rPr>
        <w:t xml:space="preserve">Los cuadernos de recogida de datos, así como, si aplica, servicios de soporte y equipamiento para la realización de la Investigación Clínica. </w:t>
      </w:r>
    </w:p>
    <w:p w14:paraId="425A7587" w14:textId="77777777" w:rsidR="00EE40F5" w:rsidRPr="005A7B16" w:rsidRDefault="00EE40F5" w:rsidP="00EE40F5">
      <w:pPr>
        <w:pStyle w:val="Prrafodelista"/>
        <w:spacing w:line="276" w:lineRule="auto"/>
        <w:jc w:val="both"/>
        <w:rPr>
          <w:rFonts w:asciiTheme="minorHAnsi" w:hAnsiTheme="minorHAnsi"/>
          <w:spacing w:val="-3"/>
          <w:lang w:val="es-ES_tradnl"/>
        </w:rPr>
      </w:pPr>
    </w:p>
    <w:p w14:paraId="235B9B34" w14:textId="77777777" w:rsidR="00EE40F5" w:rsidRPr="005A7B16" w:rsidRDefault="00EE40F5" w:rsidP="00050608">
      <w:pPr>
        <w:pStyle w:val="Prrafodelista"/>
        <w:numPr>
          <w:ilvl w:val="0"/>
          <w:numId w:val="16"/>
        </w:numPr>
        <w:tabs>
          <w:tab w:val="left" w:pos="0"/>
        </w:tabs>
        <w:suppressAutoHyphens/>
        <w:spacing w:line="276" w:lineRule="auto"/>
        <w:jc w:val="both"/>
        <w:rPr>
          <w:rFonts w:asciiTheme="minorHAnsi" w:hAnsiTheme="minorHAnsi"/>
          <w:spacing w:val="-3"/>
          <w:lang w:val="es-ES_tradnl"/>
        </w:rPr>
      </w:pPr>
      <w:r w:rsidRPr="005A7B16">
        <w:rPr>
          <w:rFonts w:asciiTheme="minorHAnsi" w:hAnsiTheme="minorHAnsi"/>
          <w:spacing w:val="-3"/>
          <w:lang w:val="es-ES_tradnl"/>
        </w:rPr>
        <w:t xml:space="preserve">Todos los documentos </w:t>
      </w:r>
      <w:r w:rsidRPr="005A7B16">
        <w:rPr>
          <w:rFonts w:asciiTheme="minorHAnsi" w:hAnsiTheme="minorHAnsi"/>
          <w:spacing w:val="-3"/>
          <w:szCs w:val="22"/>
          <w:lang w:val="es-ES_tradnl"/>
        </w:rPr>
        <w:t>relacionados con la Investigación Clínica</w:t>
      </w:r>
      <w:r w:rsidRPr="005A7B16">
        <w:rPr>
          <w:rFonts w:asciiTheme="minorHAnsi" w:hAnsiTheme="minorHAnsi"/>
          <w:spacing w:val="-3"/>
          <w:lang w:val="es-ES_tradnl"/>
        </w:rPr>
        <w:t>.</w:t>
      </w:r>
    </w:p>
    <w:p w14:paraId="0C5DE798" w14:textId="77777777" w:rsidR="00EE40F5" w:rsidRPr="005A7B16" w:rsidRDefault="00EE40F5" w:rsidP="00EE40F5">
      <w:pPr>
        <w:tabs>
          <w:tab w:val="left" w:pos="0"/>
        </w:tabs>
        <w:suppressAutoHyphens/>
        <w:spacing w:line="276" w:lineRule="auto"/>
        <w:ind w:left="2127" w:hanging="709"/>
        <w:jc w:val="both"/>
        <w:rPr>
          <w:rFonts w:asciiTheme="minorHAnsi" w:hAnsiTheme="minorHAnsi"/>
          <w:spacing w:val="-3"/>
          <w:lang w:val="es-ES_tradnl"/>
        </w:rPr>
      </w:pPr>
    </w:p>
    <w:p w14:paraId="098A738F" w14:textId="77777777" w:rsidR="00EE40F5" w:rsidRPr="005A7B16" w:rsidRDefault="00EE40F5" w:rsidP="00050608">
      <w:pPr>
        <w:pStyle w:val="Prrafodelista"/>
        <w:numPr>
          <w:ilvl w:val="0"/>
          <w:numId w:val="16"/>
        </w:numPr>
        <w:tabs>
          <w:tab w:val="left" w:pos="0"/>
        </w:tabs>
        <w:suppressAutoHyphens/>
        <w:spacing w:line="276" w:lineRule="auto"/>
        <w:jc w:val="both"/>
        <w:rPr>
          <w:rFonts w:asciiTheme="minorHAnsi" w:hAnsiTheme="minorHAnsi"/>
          <w:spacing w:val="-3"/>
          <w:szCs w:val="22"/>
          <w:lang w:val="es-ES_tradnl"/>
        </w:rPr>
      </w:pPr>
      <w:r w:rsidRPr="005A7B16">
        <w:rPr>
          <w:rFonts w:asciiTheme="minorHAnsi" w:hAnsiTheme="minorHAnsi"/>
          <w:spacing w:val="-3"/>
          <w:lang w:val="es-ES_tradnl"/>
        </w:rPr>
        <w:t>El Promotor</w:t>
      </w:r>
      <w:r w:rsidRPr="005A7B16">
        <w:rPr>
          <w:rFonts w:asciiTheme="minorHAnsi" w:hAnsiTheme="minorHAnsi"/>
          <w:spacing w:val="-3"/>
          <w:szCs w:val="22"/>
          <w:lang w:val="es-ES_tradnl"/>
        </w:rPr>
        <w:t xml:space="preserve"> proporcionará gratuitamente el Producto para su uso en la Investigación Clínica. En ciertas situaciones, se pueden autorizar otras formas de suministro. El Producto será recogido por el Promotor, una vez que se complete la Investigación Clínica.</w:t>
      </w:r>
    </w:p>
    <w:p w14:paraId="1F7FF76A" w14:textId="77777777" w:rsidR="00EE40F5" w:rsidRPr="005A7B16" w:rsidRDefault="00EE40F5" w:rsidP="00EE40F5">
      <w:pPr>
        <w:tabs>
          <w:tab w:val="left" w:pos="0"/>
        </w:tabs>
        <w:suppressAutoHyphens/>
        <w:spacing w:line="276" w:lineRule="auto"/>
        <w:ind w:left="2127" w:hanging="709"/>
        <w:jc w:val="both"/>
        <w:rPr>
          <w:rFonts w:asciiTheme="minorHAnsi" w:hAnsiTheme="minorHAnsi"/>
          <w:spacing w:val="-3"/>
          <w:szCs w:val="22"/>
          <w:lang w:val="es-ES_tradnl"/>
        </w:rPr>
      </w:pPr>
    </w:p>
    <w:p w14:paraId="0B435568" w14:textId="77777777" w:rsidR="00EE40F5" w:rsidRPr="005A7B16" w:rsidRDefault="00EE40F5" w:rsidP="00050608">
      <w:pPr>
        <w:pStyle w:val="Prrafodelista"/>
        <w:numPr>
          <w:ilvl w:val="0"/>
          <w:numId w:val="16"/>
        </w:numPr>
        <w:tabs>
          <w:tab w:val="left" w:pos="0"/>
        </w:tabs>
        <w:suppressAutoHyphens/>
        <w:spacing w:line="276" w:lineRule="auto"/>
        <w:jc w:val="both"/>
        <w:rPr>
          <w:rFonts w:asciiTheme="minorHAnsi" w:hAnsiTheme="minorHAnsi"/>
          <w:spacing w:val="-3"/>
          <w:lang w:val="es-ES_tradnl"/>
        </w:rPr>
      </w:pPr>
      <w:r w:rsidRPr="005A7B16">
        <w:rPr>
          <w:rFonts w:asciiTheme="minorHAnsi" w:hAnsiTheme="minorHAnsi"/>
          <w:spacing w:val="-3"/>
          <w:szCs w:val="22"/>
          <w:lang w:val="es-ES_tradnl"/>
        </w:rPr>
        <w:t>Las etiquetas y las instrucciones del Producto para su uso en la Investigación Clínica deben estar escritas en el idioma oficial del estado, en este caso, español, y deben permitir en cualquier momento la identificación perfecta del Producto.</w:t>
      </w:r>
    </w:p>
    <w:p w14:paraId="31303D97" w14:textId="77777777" w:rsidR="00EE40F5" w:rsidRPr="005A7B16" w:rsidRDefault="00EE40F5" w:rsidP="00EE40F5">
      <w:pPr>
        <w:tabs>
          <w:tab w:val="left" w:pos="0"/>
        </w:tabs>
        <w:suppressAutoHyphens/>
        <w:spacing w:line="276" w:lineRule="auto"/>
        <w:ind w:left="2127" w:hanging="709"/>
        <w:jc w:val="both"/>
        <w:rPr>
          <w:rFonts w:asciiTheme="minorHAnsi" w:hAnsiTheme="minorHAnsi"/>
          <w:spacing w:val="-3"/>
          <w:lang w:val="es-ES_tradnl"/>
        </w:rPr>
      </w:pPr>
    </w:p>
    <w:p w14:paraId="22B79649" w14:textId="77777777" w:rsidR="00EE40F5" w:rsidRPr="005A7B16" w:rsidRDefault="00EE40F5" w:rsidP="00050608">
      <w:pPr>
        <w:pStyle w:val="Prrafodelista"/>
        <w:numPr>
          <w:ilvl w:val="0"/>
          <w:numId w:val="16"/>
        </w:numPr>
        <w:tabs>
          <w:tab w:val="left" w:pos="0"/>
        </w:tabs>
        <w:suppressAutoHyphens/>
        <w:spacing w:line="276" w:lineRule="auto"/>
        <w:jc w:val="both"/>
        <w:rPr>
          <w:rFonts w:asciiTheme="minorHAnsi" w:hAnsiTheme="minorHAnsi"/>
          <w:spacing w:val="-3"/>
          <w:lang w:val="es-ES_tradnl"/>
        </w:rPr>
      </w:pPr>
      <w:r w:rsidRPr="005A7B16">
        <w:rPr>
          <w:rFonts w:asciiTheme="minorHAnsi" w:hAnsiTheme="minorHAnsi"/>
          <w:spacing w:val="-3"/>
          <w:lang w:val="es-ES_tradnl"/>
        </w:rPr>
        <w:t xml:space="preserve">El Promotor </w:t>
      </w:r>
      <w:r w:rsidRPr="005A7B16">
        <w:rPr>
          <w:rFonts w:asciiTheme="minorHAnsi" w:hAnsiTheme="minorHAnsi"/>
          <w:spacing w:val="-3"/>
          <w:szCs w:val="22"/>
          <w:lang w:val="es-ES_tradnl"/>
        </w:rPr>
        <w:t xml:space="preserve">mantendrá en el archivo principal de prueba los protocolos de control y fabricación de los lotes de productos fabricados para la Investigación Clínica. </w:t>
      </w:r>
    </w:p>
    <w:p w14:paraId="780D2C7B" w14:textId="77777777" w:rsidR="00EE40F5" w:rsidRPr="005A7B16" w:rsidRDefault="00EE40F5" w:rsidP="00EE40F5">
      <w:pPr>
        <w:tabs>
          <w:tab w:val="left" w:pos="0"/>
        </w:tabs>
        <w:suppressAutoHyphens/>
        <w:spacing w:line="276" w:lineRule="auto"/>
        <w:ind w:left="2127" w:hanging="709"/>
        <w:jc w:val="both"/>
        <w:rPr>
          <w:rFonts w:asciiTheme="minorHAnsi" w:hAnsiTheme="minorHAnsi"/>
          <w:spacing w:val="-3"/>
          <w:lang w:val="es-ES_tradnl"/>
        </w:rPr>
      </w:pPr>
    </w:p>
    <w:p w14:paraId="2C707334" w14:textId="77777777" w:rsidR="00EE40F5" w:rsidRPr="005A7B16" w:rsidRDefault="00EE40F5" w:rsidP="00050608">
      <w:pPr>
        <w:pStyle w:val="Prrafodelista"/>
        <w:numPr>
          <w:ilvl w:val="0"/>
          <w:numId w:val="16"/>
        </w:numPr>
        <w:tabs>
          <w:tab w:val="left" w:pos="0"/>
        </w:tabs>
        <w:suppressAutoHyphens/>
        <w:spacing w:line="276" w:lineRule="auto"/>
        <w:jc w:val="both"/>
        <w:rPr>
          <w:rFonts w:asciiTheme="minorHAnsi" w:hAnsiTheme="minorHAnsi"/>
          <w:spacing w:val="-3"/>
          <w:lang w:val="es-ES_tradnl"/>
        </w:rPr>
      </w:pPr>
      <w:r w:rsidRPr="005A7B16">
        <w:rPr>
          <w:rFonts w:asciiTheme="minorHAnsi" w:hAnsiTheme="minorHAnsi"/>
          <w:spacing w:val="-3"/>
          <w:lang w:val="es-ES_tradnl"/>
        </w:rPr>
        <w:t>Información sobre la evolución de la Investigación Clínica, si ésta fuese multicéntrica, y de los resultados obtenidos al final de la Investigación Clínica o cuando estén disponibles, así como las reacciones adversas graves e inesperadas detectadas en relación al Producto.</w:t>
      </w:r>
    </w:p>
    <w:p w14:paraId="710069EE" w14:textId="77777777" w:rsidR="00EE40F5" w:rsidRPr="005A7B16" w:rsidRDefault="00EE40F5" w:rsidP="00EE40F5">
      <w:pPr>
        <w:tabs>
          <w:tab w:val="left" w:pos="0"/>
        </w:tabs>
        <w:suppressAutoHyphens/>
        <w:spacing w:line="276" w:lineRule="auto"/>
        <w:ind w:left="2127" w:hanging="709"/>
        <w:jc w:val="both"/>
        <w:rPr>
          <w:rFonts w:asciiTheme="minorHAnsi" w:hAnsiTheme="minorHAnsi"/>
          <w:spacing w:val="-3"/>
          <w:lang w:val="es-ES_tradnl"/>
        </w:rPr>
      </w:pPr>
    </w:p>
    <w:p w14:paraId="37ECB9B6" w14:textId="77777777" w:rsidR="00EE40F5" w:rsidRPr="005A7B16" w:rsidRDefault="00EE40F5" w:rsidP="00050608">
      <w:pPr>
        <w:pStyle w:val="Prrafodelista"/>
        <w:numPr>
          <w:ilvl w:val="0"/>
          <w:numId w:val="16"/>
        </w:numPr>
        <w:tabs>
          <w:tab w:val="left" w:pos="0"/>
        </w:tabs>
        <w:suppressAutoHyphens/>
        <w:spacing w:line="276" w:lineRule="auto"/>
        <w:jc w:val="both"/>
        <w:rPr>
          <w:rFonts w:asciiTheme="minorHAnsi" w:hAnsiTheme="minorHAnsi"/>
          <w:spacing w:val="-3"/>
          <w:lang w:val="es-ES_tradnl"/>
        </w:rPr>
      </w:pPr>
      <w:r w:rsidRPr="005A7B16">
        <w:rPr>
          <w:rFonts w:asciiTheme="minorHAnsi" w:hAnsiTheme="minorHAnsi"/>
          <w:spacing w:val="-3"/>
          <w:lang w:val="es-ES_tradnl"/>
        </w:rPr>
        <w:t>Nuevas informaciones disponibles obtenidas sobre el Producto durante la evolución de la Investigación Clínica.</w:t>
      </w:r>
    </w:p>
    <w:p w14:paraId="0FD34B2F" w14:textId="2F22219F" w:rsidR="00386604" w:rsidRPr="005A7B16" w:rsidRDefault="00386604" w:rsidP="005A7B16">
      <w:pPr>
        <w:tabs>
          <w:tab w:val="left" w:pos="0"/>
          <w:tab w:val="left" w:pos="709"/>
        </w:tabs>
        <w:suppressAutoHyphens/>
        <w:spacing w:line="276" w:lineRule="auto"/>
        <w:jc w:val="both"/>
        <w:rPr>
          <w:rFonts w:asciiTheme="minorHAnsi" w:hAnsiTheme="minorHAnsi" w:cstheme="minorHAnsi"/>
          <w:szCs w:val="22"/>
          <w:lang w:val="es-ES"/>
        </w:rPr>
      </w:pPr>
      <w:bookmarkStart w:id="1" w:name="OLE_LINK17"/>
      <w:bookmarkStart w:id="2" w:name="OLE_LINK18"/>
      <w:bookmarkStart w:id="3" w:name="OLE_LINK19"/>
      <w:bookmarkStart w:id="4" w:name="OLE_LINK5"/>
      <w:r w:rsidRPr="005A7B16">
        <w:rPr>
          <w:rFonts w:asciiTheme="minorHAnsi" w:hAnsiTheme="minorHAnsi" w:cstheme="minorHAnsi"/>
          <w:spacing w:val="-3"/>
          <w:szCs w:val="22"/>
          <w:lang w:val="es-ES"/>
        </w:rPr>
        <w:t xml:space="preserve"> </w:t>
      </w:r>
    </w:p>
    <w:p w14:paraId="1B440BC5" w14:textId="4B7094B9" w:rsidR="003B13BE" w:rsidRPr="005A7B16" w:rsidRDefault="003B13BE" w:rsidP="00526809">
      <w:pPr>
        <w:tabs>
          <w:tab w:val="left" w:pos="0"/>
        </w:tabs>
        <w:suppressAutoHyphens/>
        <w:spacing w:line="276" w:lineRule="auto"/>
        <w:ind w:left="708"/>
        <w:jc w:val="both"/>
        <w:rPr>
          <w:rFonts w:asciiTheme="minorHAnsi" w:hAnsiTheme="minorHAnsi" w:cstheme="minorHAnsi"/>
          <w:szCs w:val="22"/>
          <w:lang w:val="es-ES"/>
        </w:rPr>
      </w:pPr>
      <w:r w:rsidRPr="005A7B16">
        <w:rPr>
          <w:rFonts w:asciiTheme="minorHAnsi" w:hAnsiTheme="minorHAnsi" w:cstheme="minorHAnsi"/>
          <w:szCs w:val="22"/>
          <w:lang w:val="es-ES"/>
        </w:rPr>
        <w:t>El Promotor se compromete a facilitar el siguiente equipamiento (en adelante, el “</w:t>
      </w:r>
      <w:r w:rsidRPr="005A7B16">
        <w:rPr>
          <w:rFonts w:asciiTheme="minorHAnsi" w:hAnsiTheme="minorHAnsi" w:cstheme="minorHAnsi"/>
          <w:b/>
          <w:szCs w:val="22"/>
          <w:lang w:val="es-ES"/>
        </w:rPr>
        <w:t>Equipamiento</w:t>
      </w:r>
      <w:r w:rsidRPr="005A7B16">
        <w:rPr>
          <w:rFonts w:asciiTheme="minorHAnsi" w:hAnsiTheme="minorHAnsi" w:cstheme="minorHAnsi"/>
          <w:szCs w:val="22"/>
          <w:lang w:val="es-ES"/>
        </w:rPr>
        <w:t>”) durante la realización de</w:t>
      </w:r>
      <w:r w:rsidR="00EE40F5" w:rsidRPr="005A7B16">
        <w:rPr>
          <w:rFonts w:asciiTheme="minorHAnsi" w:hAnsiTheme="minorHAnsi" w:cstheme="minorHAnsi"/>
          <w:szCs w:val="22"/>
          <w:lang w:val="es-ES"/>
        </w:rPr>
        <w:t xml:space="preserve"> </w:t>
      </w:r>
      <w:r w:rsidR="00EE40F5" w:rsidRPr="005A7B16">
        <w:rPr>
          <w:rFonts w:asciiTheme="minorHAnsi" w:hAnsiTheme="minorHAnsi"/>
          <w:spacing w:val="-3"/>
          <w:lang w:val="es-ES_tradnl"/>
        </w:rPr>
        <w:t>la Investigación Clínica</w:t>
      </w:r>
      <w:r w:rsidR="00EE40F5" w:rsidRPr="005A7B16" w:rsidDel="00EE40F5">
        <w:rPr>
          <w:rFonts w:asciiTheme="minorHAnsi" w:hAnsiTheme="minorHAnsi" w:cstheme="minorHAnsi"/>
          <w:szCs w:val="22"/>
          <w:lang w:val="es-ES"/>
        </w:rPr>
        <w:t xml:space="preserve"> </w:t>
      </w:r>
      <w:r w:rsidRPr="005A7B16">
        <w:rPr>
          <w:rFonts w:asciiTheme="minorHAnsi" w:hAnsiTheme="minorHAnsi" w:cstheme="minorHAnsi"/>
          <w:szCs w:val="22"/>
          <w:lang w:val="es-ES"/>
        </w:rPr>
        <w:t>:</w:t>
      </w:r>
    </w:p>
    <w:p w14:paraId="07C3D208" w14:textId="77777777" w:rsidR="003B13BE" w:rsidRPr="005A7B16" w:rsidRDefault="003B13BE" w:rsidP="00912B95">
      <w:pPr>
        <w:tabs>
          <w:tab w:val="left" w:pos="0"/>
        </w:tabs>
        <w:suppressAutoHyphens/>
        <w:spacing w:line="276" w:lineRule="auto"/>
        <w:ind w:left="708"/>
        <w:jc w:val="both"/>
        <w:rPr>
          <w:rFonts w:asciiTheme="minorHAnsi" w:hAnsiTheme="minorHAnsi" w:cstheme="minorHAnsi"/>
          <w:szCs w:val="22"/>
          <w:lang w:val="es-ES"/>
        </w:rPr>
      </w:pPr>
    </w:p>
    <w:p w14:paraId="4B9B2F17" w14:textId="074A7068" w:rsidR="003B13BE" w:rsidRPr="005A7B16" w:rsidRDefault="003B13BE" w:rsidP="00912B95">
      <w:pPr>
        <w:tabs>
          <w:tab w:val="left" w:pos="0"/>
        </w:tabs>
        <w:suppressAutoHyphens/>
        <w:spacing w:line="276" w:lineRule="auto"/>
        <w:ind w:left="708"/>
        <w:jc w:val="both"/>
        <w:rPr>
          <w:rFonts w:asciiTheme="minorHAnsi" w:hAnsiTheme="minorHAnsi" w:cstheme="minorHAnsi"/>
          <w:szCs w:val="22"/>
          <w:lang w:val="es-ES"/>
        </w:rPr>
      </w:pPr>
      <w:r w:rsidRPr="005A7B16">
        <w:rPr>
          <w:rFonts w:asciiTheme="minorHAnsi" w:hAnsiTheme="minorHAnsi" w:cstheme="minorHAnsi"/>
          <w:szCs w:val="22"/>
          <w:lang w:val="es-ES"/>
        </w:rPr>
        <w:t>Tipo de Equipamiento:</w:t>
      </w:r>
      <w:r w:rsidR="00AE514F" w:rsidRPr="005A7B16">
        <w:rPr>
          <w:rFonts w:asciiTheme="minorHAnsi" w:hAnsiTheme="minorHAnsi" w:cstheme="minorHAnsi"/>
          <w:szCs w:val="22"/>
          <w:lang w:val="es-ES"/>
        </w:rPr>
        <w:t xml:space="preserve"> </w:t>
      </w:r>
      <w:r w:rsidR="00CC0C1A" w:rsidRPr="005A7B16">
        <w:rPr>
          <w:rFonts w:asciiTheme="minorHAnsi" w:hAnsiTheme="minorHAnsi" w:cstheme="minorHAnsi"/>
          <w:szCs w:val="22"/>
          <w:lang w:val="es-ES"/>
        </w:rPr>
        <w:t>[•]</w:t>
      </w:r>
    </w:p>
    <w:p w14:paraId="1B6A75C0" w14:textId="678B712B" w:rsidR="003B13BE" w:rsidRPr="005A7B16" w:rsidRDefault="003B13BE" w:rsidP="00912B95">
      <w:pPr>
        <w:tabs>
          <w:tab w:val="left" w:pos="0"/>
        </w:tabs>
        <w:suppressAutoHyphens/>
        <w:spacing w:line="276" w:lineRule="auto"/>
        <w:ind w:left="708"/>
        <w:jc w:val="both"/>
        <w:rPr>
          <w:rFonts w:asciiTheme="minorHAnsi" w:hAnsiTheme="minorHAnsi" w:cstheme="minorHAnsi"/>
          <w:szCs w:val="22"/>
          <w:lang w:val="es-ES"/>
        </w:rPr>
      </w:pPr>
      <w:r w:rsidRPr="005A7B16">
        <w:rPr>
          <w:rFonts w:asciiTheme="minorHAnsi" w:hAnsiTheme="minorHAnsi" w:cstheme="minorHAnsi"/>
          <w:szCs w:val="22"/>
          <w:lang w:val="es-ES"/>
        </w:rPr>
        <w:t>Modelo:</w:t>
      </w:r>
      <w:r w:rsidR="00AE514F" w:rsidRPr="005A7B16">
        <w:rPr>
          <w:rFonts w:asciiTheme="minorHAnsi" w:hAnsiTheme="minorHAnsi" w:cstheme="minorHAnsi"/>
          <w:szCs w:val="22"/>
          <w:lang w:val="es-ES"/>
        </w:rPr>
        <w:t xml:space="preserve"> </w:t>
      </w:r>
      <w:r w:rsidR="00CC0C1A" w:rsidRPr="005A7B16">
        <w:rPr>
          <w:rFonts w:asciiTheme="minorHAnsi" w:hAnsiTheme="minorHAnsi" w:cstheme="minorHAnsi"/>
          <w:szCs w:val="22"/>
          <w:lang w:val="es-ES"/>
        </w:rPr>
        <w:t>[•]</w:t>
      </w:r>
    </w:p>
    <w:p w14:paraId="0DB9B63A" w14:textId="60EB61D5" w:rsidR="003B13BE" w:rsidRPr="005A7B16" w:rsidRDefault="003B13BE" w:rsidP="00912B95">
      <w:pPr>
        <w:tabs>
          <w:tab w:val="left" w:pos="0"/>
        </w:tabs>
        <w:suppressAutoHyphens/>
        <w:spacing w:line="276" w:lineRule="auto"/>
        <w:ind w:left="708"/>
        <w:jc w:val="both"/>
        <w:rPr>
          <w:rFonts w:asciiTheme="minorHAnsi" w:hAnsiTheme="minorHAnsi" w:cstheme="minorHAnsi"/>
          <w:szCs w:val="22"/>
          <w:lang w:val="es-ES"/>
        </w:rPr>
      </w:pPr>
      <w:r w:rsidRPr="005A7B16">
        <w:rPr>
          <w:rFonts w:asciiTheme="minorHAnsi" w:hAnsiTheme="minorHAnsi" w:cstheme="minorHAnsi"/>
          <w:szCs w:val="22"/>
          <w:lang w:val="es-ES"/>
        </w:rPr>
        <w:t>Serie:</w:t>
      </w:r>
      <w:r w:rsidR="00AE514F" w:rsidRPr="005A7B16">
        <w:rPr>
          <w:rFonts w:asciiTheme="minorHAnsi" w:hAnsiTheme="minorHAnsi" w:cstheme="minorHAnsi"/>
          <w:szCs w:val="22"/>
          <w:lang w:val="es-ES"/>
        </w:rPr>
        <w:t xml:space="preserve"> </w:t>
      </w:r>
      <w:r w:rsidR="00CC0C1A" w:rsidRPr="005A7B16">
        <w:rPr>
          <w:rFonts w:asciiTheme="minorHAnsi" w:hAnsiTheme="minorHAnsi" w:cstheme="minorHAnsi"/>
          <w:szCs w:val="22"/>
          <w:lang w:val="es-ES"/>
        </w:rPr>
        <w:t>[•]</w:t>
      </w:r>
    </w:p>
    <w:p w14:paraId="48D65E96" w14:textId="50DAEB9F" w:rsidR="003B13BE" w:rsidRPr="005A7B16" w:rsidRDefault="003B13BE" w:rsidP="00912B95">
      <w:pPr>
        <w:tabs>
          <w:tab w:val="left" w:pos="0"/>
        </w:tabs>
        <w:suppressAutoHyphens/>
        <w:spacing w:line="276" w:lineRule="auto"/>
        <w:ind w:left="708"/>
        <w:jc w:val="both"/>
        <w:rPr>
          <w:rFonts w:asciiTheme="minorHAnsi" w:hAnsiTheme="minorHAnsi" w:cstheme="minorHAnsi"/>
          <w:szCs w:val="22"/>
          <w:lang w:val="es-ES"/>
        </w:rPr>
      </w:pPr>
      <w:r w:rsidRPr="005A7B16">
        <w:rPr>
          <w:rFonts w:asciiTheme="minorHAnsi" w:hAnsiTheme="minorHAnsi" w:cstheme="minorHAnsi"/>
          <w:szCs w:val="22"/>
          <w:lang w:val="es-ES"/>
        </w:rPr>
        <w:t>Unidades a facilitar al HUVH/VHIO:</w:t>
      </w:r>
      <w:r w:rsidR="00AE514F" w:rsidRPr="005A7B16">
        <w:rPr>
          <w:rFonts w:asciiTheme="minorHAnsi" w:hAnsiTheme="minorHAnsi" w:cstheme="minorHAnsi"/>
          <w:szCs w:val="22"/>
          <w:lang w:val="es-ES"/>
        </w:rPr>
        <w:t xml:space="preserve"> </w:t>
      </w:r>
      <w:r w:rsidR="00CC0C1A" w:rsidRPr="005A7B16">
        <w:rPr>
          <w:rFonts w:asciiTheme="minorHAnsi" w:hAnsiTheme="minorHAnsi" w:cstheme="minorHAnsi"/>
          <w:szCs w:val="22"/>
          <w:lang w:val="es-ES"/>
        </w:rPr>
        <w:t>[•]</w:t>
      </w:r>
    </w:p>
    <w:p w14:paraId="2A1F6A68" w14:textId="1B8A5FE0" w:rsidR="00B9603E" w:rsidRPr="005A7B16" w:rsidRDefault="00B9603E" w:rsidP="00912B95">
      <w:pPr>
        <w:tabs>
          <w:tab w:val="left" w:pos="0"/>
        </w:tabs>
        <w:suppressAutoHyphens/>
        <w:spacing w:line="276" w:lineRule="auto"/>
        <w:ind w:left="708"/>
        <w:jc w:val="both"/>
        <w:rPr>
          <w:rFonts w:asciiTheme="minorHAnsi" w:hAnsiTheme="minorHAnsi" w:cstheme="minorHAnsi"/>
          <w:szCs w:val="22"/>
          <w:lang w:val="es-ES"/>
        </w:rPr>
      </w:pPr>
      <w:r w:rsidRPr="005A7B16">
        <w:rPr>
          <w:rFonts w:asciiTheme="minorHAnsi" w:hAnsiTheme="minorHAnsi" w:cstheme="minorHAnsi"/>
          <w:szCs w:val="22"/>
          <w:lang w:val="es-ES"/>
        </w:rPr>
        <w:lastRenderedPageBreak/>
        <w:t>Precio:</w:t>
      </w:r>
      <w:r w:rsidR="00AE514F" w:rsidRPr="005A7B16">
        <w:rPr>
          <w:rFonts w:asciiTheme="minorHAnsi" w:hAnsiTheme="minorHAnsi" w:cstheme="minorHAnsi"/>
          <w:szCs w:val="22"/>
          <w:lang w:val="es-ES"/>
        </w:rPr>
        <w:t xml:space="preserve"> </w:t>
      </w:r>
      <w:r w:rsidR="00CC0C1A" w:rsidRPr="005A7B16">
        <w:rPr>
          <w:rFonts w:asciiTheme="minorHAnsi" w:hAnsiTheme="minorHAnsi" w:cstheme="minorHAnsi"/>
          <w:szCs w:val="22"/>
          <w:lang w:val="es-ES"/>
        </w:rPr>
        <w:t>[•]</w:t>
      </w:r>
      <w:r w:rsidRPr="005A7B16">
        <w:rPr>
          <w:rFonts w:asciiTheme="minorHAnsi" w:hAnsiTheme="minorHAnsi" w:cstheme="minorHAnsi"/>
          <w:szCs w:val="22"/>
          <w:lang w:val="es-ES"/>
        </w:rPr>
        <w:t xml:space="preserve"> (IVA incluido)</w:t>
      </w:r>
    </w:p>
    <w:p w14:paraId="45A8D1B0" w14:textId="39064D62" w:rsidR="00B9603E" w:rsidRPr="005A7B16" w:rsidRDefault="00B9603E" w:rsidP="00912B95">
      <w:pPr>
        <w:tabs>
          <w:tab w:val="left" w:pos="0"/>
        </w:tabs>
        <w:suppressAutoHyphens/>
        <w:spacing w:line="276" w:lineRule="auto"/>
        <w:ind w:left="708"/>
        <w:jc w:val="both"/>
        <w:rPr>
          <w:rFonts w:asciiTheme="minorHAnsi" w:hAnsiTheme="minorHAnsi" w:cstheme="minorHAnsi"/>
          <w:szCs w:val="22"/>
          <w:lang w:val="es-ES"/>
        </w:rPr>
      </w:pPr>
      <w:r w:rsidRPr="005A7B16">
        <w:rPr>
          <w:rFonts w:asciiTheme="minorHAnsi" w:hAnsiTheme="minorHAnsi" w:cstheme="minorHAnsi"/>
          <w:szCs w:val="22"/>
          <w:lang w:val="es-ES"/>
        </w:rPr>
        <w:t>Temporalidad:</w:t>
      </w:r>
      <w:r w:rsidR="00CD000C" w:rsidRPr="005A7B16">
        <w:rPr>
          <w:rFonts w:asciiTheme="minorHAnsi" w:hAnsiTheme="minorHAnsi" w:cstheme="minorHAnsi"/>
          <w:szCs w:val="22"/>
          <w:lang w:val="es-ES"/>
        </w:rPr>
        <w:t xml:space="preserve"> </w:t>
      </w:r>
      <w:r w:rsidR="00AE514F" w:rsidRPr="005A7B16">
        <w:rPr>
          <w:rFonts w:asciiTheme="minorHAnsi" w:hAnsiTheme="minorHAnsi" w:cstheme="minorHAnsi"/>
          <w:szCs w:val="22"/>
          <w:lang w:val="es-ES"/>
        </w:rPr>
        <w:t>D</w:t>
      </w:r>
      <w:r w:rsidR="00CD000C" w:rsidRPr="005A7B16">
        <w:rPr>
          <w:rFonts w:asciiTheme="minorHAnsi" w:hAnsiTheme="minorHAnsi" w:cstheme="minorHAnsi"/>
          <w:szCs w:val="22"/>
          <w:lang w:val="es-ES"/>
        </w:rPr>
        <w:t xml:space="preserve">urante </w:t>
      </w:r>
      <w:r w:rsidR="00EE40F5" w:rsidRPr="005A7B16">
        <w:rPr>
          <w:rFonts w:asciiTheme="minorHAnsi" w:hAnsiTheme="minorHAnsi"/>
          <w:spacing w:val="-3"/>
          <w:lang w:val="es-ES_tradnl"/>
        </w:rPr>
        <w:t>la Investigación Clínica</w:t>
      </w:r>
      <w:r w:rsidR="00CD000C" w:rsidRPr="005A7B16">
        <w:rPr>
          <w:rFonts w:asciiTheme="minorHAnsi" w:hAnsiTheme="minorHAnsi" w:cstheme="minorHAnsi"/>
          <w:szCs w:val="22"/>
          <w:lang w:val="es-ES"/>
        </w:rPr>
        <w:t>.</w:t>
      </w:r>
    </w:p>
    <w:p w14:paraId="248F7139" w14:textId="77777777" w:rsidR="002E0309" w:rsidRPr="005A7B16" w:rsidRDefault="002E0309" w:rsidP="00912B95">
      <w:pPr>
        <w:tabs>
          <w:tab w:val="left" w:pos="0"/>
        </w:tabs>
        <w:suppressAutoHyphens/>
        <w:spacing w:line="276" w:lineRule="auto"/>
        <w:jc w:val="both"/>
        <w:rPr>
          <w:rFonts w:asciiTheme="minorHAnsi" w:hAnsiTheme="minorHAnsi" w:cstheme="minorHAnsi"/>
          <w:szCs w:val="22"/>
          <w:lang w:val="es-ES"/>
        </w:rPr>
      </w:pPr>
    </w:p>
    <w:p w14:paraId="07562A59" w14:textId="2BB41973" w:rsidR="002E0309" w:rsidRPr="005A7B16" w:rsidRDefault="00AE514F" w:rsidP="00DD531D">
      <w:pPr>
        <w:spacing w:line="276" w:lineRule="auto"/>
        <w:ind w:left="708"/>
        <w:jc w:val="both"/>
        <w:rPr>
          <w:rFonts w:asciiTheme="minorHAnsi" w:hAnsiTheme="minorHAnsi" w:cstheme="minorHAnsi"/>
          <w:i/>
          <w:szCs w:val="22"/>
          <w:lang w:val="es-ES"/>
        </w:rPr>
      </w:pPr>
      <w:r w:rsidRPr="005A7B16">
        <w:rPr>
          <w:rFonts w:asciiTheme="minorHAnsi" w:hAnsiTheme="minorHAnsi" w:cstheme="minorHAnsi"/>
          <w:i/>
          <w:szCs w:val="22"/>
          <w:lang w:val="es-ES"/>
        </w:rPr>
        <w:t>[</w:t>
      </w:r>
      <w:r w:rsidR="002E0309" w:rsidRPr="005A7B16">
        <w:rPr>
          <w:rFonts w:asciiTheme="minorHAnsi" w:hAnsiTheme="minorHAnsi" w:cstheme="minorHAnsi"/>
          <w:i/>
          <w:szCs w:val="22"/>
          <w:lang w:val="es-ES"/>
        </w:rPr>
        <w:t xml:space="preserve">Nota para el Promotor: Para la formalización de cualquier cesión de equipamiento se deberá contactar de manera previa a la firma del presente contrato con Carlos López: </w:t>
      </w:r>
      <w:hyperlink r:id="rId12" w:history="1">
        <w:r w:rsidR="00B9603E" w:rsidRPr="005A7B16">
          <w:rPr>
            <w:rStyle w:val="Hipervnculo"/>
            <w:rFonts w:asciiTheme="minorHAnsi" w:hAnsiTheme="minorHAnsi" w:cstheme="minorHAnsi"/>
            <w:i/>
            <w:szCs w:val="22"/>
            <w:lang w:val="es-ES"/>
          </w:rPr>
          <w:t>clopez@vhio.net</w:t>
        </w:r>
      </w:hyperlink>
      <w:r w:rsidRPr="005A7B16">
        <w:rPr>
          <w:rFonts w:asciiTheme="minorHAnsi" w:hAnsiTheme="minorHAnsi" w:cstheme="minorHAnsi"/>
          <w:i/>
          <w:szCs w:val="22"/>
          <w:lang w:val="es-ES"/>
        </w:rPr>
        <w:t>]</w:t>
      </w:r>
    </w:p>
    <w:p w14:paraId="2DF767CF" w14:textId="77777777" w:rsidR="002E0309" w:rsidRPr="005A7B16" w:rsidRDefault="002E0309" w:rsidP="00912B95">
      <w:pPr>
        <w:tabs>
          <w:tab w:val="left" w:pos="0"/>
        </w:tabs>
        <w:suppressAutoHyphens/>
        <w:spacing w:line="276" w:lineRule="auto"/>
        <w:ind w:left="708"/>
        <w:jc w:val="both"/>
        <w:rPr>
          <w:rFonts w:asciiTheme="minorHAnsi" w:hAnsiTheme="minorHAnsi" w:cstheme="minorHAnsi"/>
          <w:szCs w:val="22"/>
          <w:lang w:val="es-ES"/>
        </w:rPr>
      </w:pPr>
    </w:p>
    <w:p w14:paraId="78AA682F" w14:textId="0FF4053C" w:rsidR="001164FD" w:rsidRPr="005A7B16" w:rsidRDefault="002E0309" w:rsidP="00912B95">
      <w:pPr>
        <w:tabs>
          <w:tab w:val="left" w:pos="0"/>
        </w:tabs>
        <w:suppressAutoHyphens/>
        <w:spacing w:line="276" w:lineRule="auto"/>
        <w:ind w:left="708"/>
        <w:jc w:val="both"/>
        <w:rPr>
          <w:rFonts w:asciiTheme="minorHAnsi" w:hAnsiTheme="minorHAnsi" w:cstheme="minorHAnsi"/>
          <w:szCs w:val="22"/>
          <w:lang w:val="es-ES"/>
        </w:rPr>
      </w:pPr>
      <w:r w:rsidRPr="005A7B16">
        <w:rPr>
          <w:rFonts w:asciiTheme="minorHAnsi" w:hAnsiTheme="minorHAnsi" w:cstheme="minorHAnsi"/>
          <w:szCs w:val="22"/>
          <w:lang w:val="es-ES"/>
        </w:rPr>
        <w:t>E</w:t>
      </w:r>
      <w:r w:rsidR="001164FD" w:rsidRPr="005A7B16">
        <w:rPr>
          <w:rFonts w:asciiTheme="minorHAnsi" w:hAnsiTheme="minorHAnsi" w:cstheme="minorHAnsi"/>
          <w:szCs w:val="22"/>
          <w:lang w:val="es-ES"/>
        </w:rPr>
        <w:t>l Promotor se compromete a:</w:t>
      </w:r>
    </w:p>
    <w:p w14:paraId="7055803E" w14:textId="2510AE83" w:rsidR="001164FD" w:rsidRPr="005A7B16" w:rsidRDefault="001164FD" w:rsidP="00912B95">
      <w:pPr>
        <w:tabs>
          <w:tab w:val="left" w:pos="0"/>
        </w:tabs>
        <w:suppressAutoHyphens/>
        <w:spacing w:line="276" w:lineRule="auto"/>
        <w:jc w:val="both"/>
        <w:rPr>
          <w:rFonts w:asciiTheme="minorHAnsi" w:hAnsiTheme="minorHAnsi" w:cstheme="minorHAnsi"/>
          <w:szCs w:val="22"/>
          <w:lang w:val="es-ES"/>
        </w:rPr>
      </w:pPr>
    </w:p>
    <w:p w14:paraId="0C03969C" w14:textId="2A337BFC" w:rsidR="001164FD" w:rsidRPr="005A7B16" w:rsidRDefault="001164FD" w:rsidP="00050608">
      <w:pPr>
        <w:pStyle w:val="Prrafodelista"/>
        <w:numPr>
          <w:ilvl w:val="0"/>
          <w:numId w:val="15"/>
        </w:numPr>
        <w:tabs>
          <w:tab w:val="left" w:pos="0"/>
        </w:tabs>
        <w:suppressAutoHyphens/>
        <w:spacing w:line="276" w:lineRule="auto"/>
        <w:jc w:val="both"/>
        <w:rPr>
          <w:rFonts w:asciiTheme="minorHAnsi" w:hAnsiTheme="minorHAnsi" w:cstheme="minorHAnsi"/>
          <w:szCs w:val="22"/>
          <w:lang w:val="es-ES"/>
        </w:rPr>
      </w:pPr>
      <w:r w:rsidRPr="005A7B16">
        <w:rPr>
          <w:rFonts w:asciiTheme="minorHAnsi" w:hAnsiTheme="minorHAnsi" w:cstheme="minorHAnsi"/>
          <w:szCs w:val="22"/>
          <w:lang w:val="es-ES"/>
        </w:rPr>
        <w:t>Asumir los g</w:t>
      </w:r>
      <w:r w:rsidR="000831FD" w:rsidRPr="005A7B16">
        <w:rPr>
          <w:rFonts w:asciiTheme="minorHAnsi" w:hAnsiTheme="minorHAnsi" w:cstheme="minorHAnsi"/>
          <w:szCs w:val="22"/>
          <w:lang w:val="es-ES"/>
        </w:rPr>
        <w:t>a</w:t>
      </w:r>
      <w:r w:rsidRPr="005A7B16">
        <w:rPr>
          <w:rFonts w:asciiTheme="minorHAnsi" w:hAnsiTheme="minorHAnsi" w:cstheme="minorHAnsi"/>
          <w:szCs w:val="22"/>
          <w:lang w:val="es-ES"/>
        </w:rPr>
        <w:t xml:space="preserve">stos de transporte relacionados con la entrega y </w:t>
      </w:r>
      <w:r w:rsidR="000831FD" w:rsidRPr="005A7B16">
        <w:rPr>
          <w:rFonts w:asciiTheme="minorHAnsi" w:hAnsiTheme="minorHAnsi" w:cstheme="minorHAnsi"/>
          <w:szCs w:val="22"/>
          <w:lang w:val="es-ES"/>
        </w:rPr>
        <w:t>devolución</w:t>
      </w:r>
      <w:r w:rsidRPr="005A7B16">
        <w:rPr>
          <w:rFonts w:asciiTheme="minorHAnsi" w:hAnsiTheme="minorHAnsi" w:cstheme="minorHAnsi"/>
          <w:szCs w:val="22"/>
          <w:lang w:val="es-ES"/>
        </w:rPr>
        <w:t xml:space="preserve"> del </w:t>
      </w:r>
      <w:r w:rsidR="002E0309" w:rsidRPr="005A7B16">
        <w:rPr>
          <w:rFonts w:asciiTheme="minorHAnsi" w:hAnsiTheme="minorHAnsi" w:cstheme="minorHAnsi"/>
          <w:szCs w:val="22"/>
          <w:lang w:val="es-ES"/>
        </w:rPr>
        <w:t>E</w:t>
      </w:r>
      <w:r w:rsidRPr="005A7B16">
        <w:rPr>
          <w:rFonts w:asciiTheme="minorHAnsi" w:hAnsiTheme="minorHAnsi" w:cstheme="minorHAnsi"/>
          <w:szCs w:val="22"/>
          <w:lang w:val="es-ES"/>
        </w:rPr>
        <w:t>quipamiento.</w:t>
      </w:r>
    </w:p>
    <w:p w14:paraId="14282F51" w14:textId="77777777" w:rsidR="00AE514F" w:rsidRPr="005A7B16" w:rsidRDefault="00AE514F" w:rsidP="00912B95">
      <w:pPr>
        <w:pStyle w:val="Prrafodelista"/>
        <w:tabs>
          <w:tab w:val="left" w:pos="0"/>
        </w:tabs>
        <w:suppressAutoHyphens/>
        <w:spacing w:line="276" w:lineRule="auto"/>
        <w:ind w:left="1776"/>
        <w:jc w:val="both"/>
        <w:rPr>
          <w:rFonts w:asciiTheme="minorHAnsi" w:hAnsiTheme="minorHAnsi" w:cstheme="minorHAnsi"/>
          <w:szCs w:val="22"/>
          <w:lang w:val="es-ES"/>
        </w:rPr>
      </w:pPr>
    </w:p>
    <w:p w14:paraId="6DE624B9" w14:textId="0059D809" w:rsidR="001164FD" w:rsidRPr="005A7B16" w:rsidRDefault="001164FD" w:rsidP="00050608">
      <w:pPr>
        <w:pStyle w:val="Prrafodelista"/>
        <w:numPr>
          <w:ilvl w:val="0"/>
          <w:numId w:val="15"/>
        </w:numPr>
        <w:tabs>
          <w:tab w:val="left" w:pos="0"/>
        </w:tabs>
        <w:suppressAutoHyphens/>
        <w:spacing w:line="276" w:lineRule="auto"/>
        <w:jc w:val="both"/>
        <w:rPr>
          <w:rFonts w:asciiTheme="minorHAnsi" w:hAnsiTheme="minorHAnsi" w:cstheme="minorHAnsi"/>
          <w:szCs w:val="22"/>
          <w:lang w:val="es-ES"/>
        </w:rPr>
      </w:pPr>
      <w:r w:rsidRPr="005A7B16">
        <w:rPr>
          <w:rFonts w:asciiTheme="minorHAnsi" w:hAnsiTheme="minorHAnsi" w:cstheme="minorHAnsi"/>
          <w:szCs w:val="22"/>
          <w:lang w:val="es-ES"/>
        </w:rPr>
        <w:t>Responsabilizarse</w:t>
      </w:r>
      <w:r w:rsidR="000831FD" w:rsidRPr="005A7B16">
        <w:rPr>
          <w:rFonts w:asciiTheme="minorHAnsi" w:hAnsiTheme="minorHAnsi" w:cstheme="minorHAnsi"/>
          <w:szCs w:val="22"/>
          <w:lang w:val="es-ES"/>
        </w:rPr>
        <w:t xml:space="preserve"> del mantenimiento preventivo y las reparaciones en caso de avería del </w:t>
      </w:r>
      <w:r w:rsidR="002E0309" w:rsidRPr="005A7B16">
        <w:rPr>
          <w:rFonts w:asciiTheme="minorHAnsi" w:hAnsiTheme="minorHAnsi" w:cstheme="minorHAnsi"/>
          <w:szCs w:val="22"/>
          <w:lang w:val="es-ES"/>
        </w:rPr>
        <w:t>E</w:t>
      </w:r>
      <w:r w:rsidR="000831FD" w:rsidRPr="005A7B16">
        <w:rPr>
          <w:rFonts w:asciiTheme="minorHAnsi" w:hAnsiTheme="minorHAnsi" w:cstheme="minorHAnsi"/>
          <w:szCs w:val="22"/>
          <w:lang w:val="es-ES"/>
        </w:rPr>
        <w:t>quipamiento.</w:t>
      </w:r>
    </w:p>
    <w:p w14:paraId="6F2CE2EE" w14:textId="77777777" w:rsidR="00AE514F" w:rsidRPr="005A7B16" w:rsidRDefault="00AE514F" w:rsidP="00526809">
      <w:pPr>
        <w:pStyle w:val="Prrafodelista"/>
        <w:spacing w:line="276" w:lineRule="auto"/>
        <w:rPr>
          <w:rFonts w:asciiTheme="minorHAnsi" w:hAnsiTheme="minorHAnsi" w:cstheme="minorHAnsi"/>
          <w:szCs w:val="22"/>
          <w:lang w:val="es-ES"/>
        </w:rPr>
      </w:pPr>
    </w:p>
    <w:p w14:paraId="23A86BC4" w14:textId="0035D9D3" w:rsidR="000831FD" w:rsidRPr="005A7B16" w:rsidRDefault="000831FD" w:rsidP="00050608">
      <w:pPr>
        <w:pStyle w:val="Prrafodelista"/>
        <w:numPr>
          <w:ilvl w:val="0"/>
          <w:numId w:val="15"/>
        </w:numPr>
        <w:tabs>
          <w:tab w:val="left" w:pos="0"/>
        </w:tabs>
        <w:suppressAutoHyphens/>
        <w:spacing w:line="276" w:lineRule="auto"/>
        <w:jc w:val="both"/>
        <w:rPr>
          <w:rFonts w:asciiTheme="minorHAnsi" w:hAnsiTheme="minorHAnsi" w:cstheme="minorHAnsi"/>
          <w:szCs w:val="22"/>
          <w:lang w:val="es-ES"/>
        </w:rPr>
      </w:pPr>
      <w:r w:rsidRPr="005A7B16">
        <w:rPr>
          <w:rFonts w:asciiTheme="minorHAnsi" w:hAnsiTheme="minorHAnsi" w:cstheme="minorHAnsi"/>
          <w:szCs w:val="22"/>
          <w:lang w:val="es-ES"/>
        </w:rPr>
        <w:t xml:space="preserve">En caso que el </w:t>
      </w:r>
      <w:r w:rsidR="002E0309" w:rsidRPr="005A7B16">
        <w:rPr>
          <w:rFonts w:asciiTheme="minorHAnsi" w:hAnsiTheme="minorHAnsi" w:cstheme="minorHAnsi"/>
          <w:szCs w:val="22"/>
          <w:lang w:val="es-ES"/>
        </w:rPr>
        <w:t>E</w:t>
      </w:r>
      <w:r w:rsidRPr="005A7B16">
        <w:rPr>
          <w:rFonts w:asciiTheme="minorHAnsi" w:hAnsiTheme="minorHAnsi" w:cstheme="minorHAnsi"/>
          <w:szCs w:val="22"/>
          <w:lang w:val="es-ES"/>
        </w:rPr>
        <w:t xml:space="preserve">quipamiento sea un equipo informático, el Promotor se asegurará que el </w:t>
      </w:r>
      <w:r w:rsidR="002E0309" w:rsidRPr="005A7B16">
        <w:rPr>
          <w:rFonts w:asciiTheme="minorHAnsi" w:hAnsiTheme="minorHAnsi" w:cstheme="minorHAnsi"/>
          <w:szCs w:val="22"/>
          <w:lang w:val="es-ES"/>
        </w:rPr>
        <w:t>E</w:t>
      </w:r>
      <w:r w:rsidRPr="005A7B16">
        <w:rPr>
          <w:rFonts w:asciiTheme="minorHAnsi" w:hAnsiTheme="minorHAnsi" w:cstheme="minorHAnsi"/>
          <w:szCs w:val="22"/>
          <w:lang w:val="es-ES"/>
        </w:rPr>
        <w:t>quipamiento incluya el software necesario para su funcionamiento (sistema operativo y aplicaciones) en cumplimiento con la normativa legal vigente en materia de licencias.</w:t>
      </w:r>
    </w:p>
    <w:p w14:paraId="670E64B2" w14:textId="77777777" w:rsidR="00AE514F" w:rsidRPr="005A7B16" w:rsidRDefault="00AE514F" w:rsidP="00526809">
      <w:pPr>
        <w:pStyle w:val="Prrafodelista"/>
        <w:spacing w:line="276" w:lineRule="auto"/>
        <w:rPr>
          <w:rFonts w:asciiTheme="minorHAnsi" w:hAnsiTheme="minorHAnsi" w:cstheme="minorHAnsi"/>
          <w:szCs w:val="22"/>
          <w:lang w:val="es-ES"/>
        </w:rPr>
      </w:pPr>
    </w:p>
    <w:p w14:paraId="0627FDA4" w14:textId="0CBDE4AE" w:rsidR="000831FD" w:rsidRPr="005A7B16" w:rsidRDefault="000831FD" w:rsidP="00050608">
      <w:pPr>
        <w:pStyle w:val="Prrafodelista"/>
        <w:numPr>
          <w:ilvl w:val="0"/>
          <w:numId w:val="15"/>
        </w:numPr>
        <w:tabs>
          <w:tab w:val="left" w:pos="0"/>
        </w:tabs>
        <w:suppressAutoHyphens/>
        <w:spacing w:line="276" w:lineRule="auto"/>
        <w:jc w:val="both"/>
        <w:rPr>
          <w:rFonts w:asciiTheme="minorHAnsi" w:hAnsiTheme="minorHAnsi" w:cstheme="minorHAnsi"/>
          <w:szCs w:val="22"/>
          <w:lang w:val="es-ES"/>
        </w:rPr>
      </w:pPr>
      <w:r w:rsidRPr="005A7B16">
        <w:rPr>
          <w:rFonts w:asciiTheme="minorHAnsi" w:hAnsiTheme="minorHAnsi" w:cstheme="minorHAnsi"/>
          <w:szCs w:val="22"/>
          <w:lang w:val="es-ES"/>
        </w:rPr>
        <w:t xml:space="preserve">Recoger el </w:t>
      </w:r>
      <w:r w:rsidR="002E0309" w:rsidRPr="005A7B16">
        <w:rPr>
          <w:rFonts w:asciiTheme="minorHAnsi" w:hAnsiTheme="minorHAnsi" w:cstheme="minorHAnsi"/>
          <w:szCs w:val="22"/>
          <w:lang w:val="es-ES"/>
        </w:rPr>
        <w:t>E</w:t>
      </w:r>
      <w:r w:rsidRPr="005A7B16">
        <w:rPr>
          <w:rFonts w:asciiTheme="minorHAnsi" w:hAnsiTheme="minorHAnsi" w:cstheme="minorHAnsi"/>
          <w:szCs w:val="22"/>
          <w:lang w:val="es-ES"/>
        </w:rPr>
        <w:t>quipamiento en un plazo máximo de sesenta (60) días tras la finalización de</w:t>
      </w:r>
      <w:r w:rsidR="00EE40F5" w:rsidRPr="005A7B16">
        <w:rPr>
          <w:rFonts w:asciiTheme="minorHAnsi" w:hAnsiTheme="minorHAnsi" w:cstheme="minorHAnsi"/>
          <w:szCs w:val="22"/>
          <w:lang w:val="es-ES"/>
        </w:rPr>
        <w:t xml:space="preserve"> </w:t>
      </w:r>
      <w:r w:rsidR="00EE40F5" w:rsidRPr="005A7B16">
        <w:rPr>
          <w:rFonts w:asciiTheme="minorHAnsi" w:hAnsiTheme="minorHAnsi"/>
          <w:spacing w:val="-3"/>
          <w:lang w:val="es-ES_tradnl"/>
        </w:rPr>
        <w:t>la Investigación Clínica</w:t>
      </w:r>
      <w:r w:rsidRPr="005A7B16">
        <w:rPr>
          <w:rFonts w:asciiTheme="minorHAnsi" w:hAnsiTheme="minorHAnsi" w:cstheme="minorHAnsi"/>
          <w:szCs w:val="22"/>
          <w:lang w:val="es-ES"/>
        </w:rPr>
        <w:t xml:space="preserve">. En caso que trascurrido dicho plazo, el Promotor no haya procedido a la recogida del </w:t>
      </w:r>
      <w:r w:rsidR="002E0309" w:rsidRPr="005A7B16">
        <w:rPr>
          <w:rFonts w:asciiTheme="minorHAnsi" w:hAnsiTheme="minorHAnsi" w:cstheme="minorHAnsi"/>
          <w:szCs w:val="22"/>
          <w:lang w:val="es-ES"/>
        </w:rPr>
        <w:t>E</w:t>
      </w:r>
      <w:r w:rsidRPr="005A7B16">
        <w:rPr>
          <w:rFonts w:asciiTheme="minorHAnsi" w:hAnsiTheme="minorHAnsi" w:cstheme="minorHAnsi"/>
          <w:szCs w:val="22"/>
          <w:lang w:val="es-ES"/>
        </w:rPr>
        <w:t xml:space="preserve">quipamiento, </w:t>
      </w:r>
      <w:r w:rsidR="002E0309" w:rsidRPr="005A7B16">
        <w:rPr>
          <w:rFonts w:asciiTheme="minorHAnsi" w:hAnsiTheme="minorHAnsi" w:cstheme="minorHAnsi"/>
          <w:szCs w:val="22"/>
          <w:lang w:val="es-ES"/>
        </w:rPr>
        <w:t>é</w:t>
      </w:r>
      <w:r w:rsidRPr="005A7B16">
        <w:rPr>
          <w:rFonts w:asciiTheme="minorHAnsi" w:hAnsiTheme="minorHAnsi" w:cstheme="minorHAnsi"/>
          <w:szCs w:val="22"/>
          <w:lang w:val="es-ES"/>
        </w:rPr>
        <w:t>ste pasará a formar parte de los activos fijos del HUVH/VHIO y el Promotor no tendrá derecho a una compensación financiera a cambio de esta cesión.</w:t>
      </w:r>
    </w:p>
    <w:p w14:paraId="52D1A195" w14:textId="61B51382" w:rsidR="006D10E4" w:rsidRPr="005A7B16" w:rsidRDefault="004E6903" w:rsidP="00912B95">
      <w:pPr>
        <w:tabs>
          <w:tab w:val="left" w:pos="0"/>
          <w:tab w:val="left" w:pos="2944"/>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ab/>
      </w:r>
    </w:p>
    <w:p w14:paraId="33DBA212" w14:textId="77777777" w:rsidR="00BD4B58" w:rsidRPr="005A7B16" w:rsidRDefault="00BD4B58" w:rsidP="00526809">
      <w:pPr>
        <w:tabs>
          <w:tab w:val="left" w:pos="0"/>
          <w:tab w:val="left" w:pos="2944"/>
        </w:tabs>
        <w:suppressAutoHyphens/>
        <w:spacing w:line="276" w:lineRule="auto"/>
        <w:jc w:val="both"/>
        <w:rPr>
          <w:rFonts w:asciiTheme="minorHAnsi" w:hAnsiTheme="minorHAnsi" w:cstheme="minorHAnsi"/>
          <w:spacing w:val="-3"/>
          <w:szCs w:val="22"/>
          <w:lang w:val="es-ES"/>
        </w:rPr>
      </w:pPr>
    </w:p>
    <w:bookmarkEnd w:id="1"/>
    <w:bookmarkEnd w:id="2"/>
    <w:bookmarkEnd w:id="3"/>
    <w:bookmarkEnd w:id="4"/>
    <w:p w14:paraId="0C434014" w14:textId="77777777" w:rsidR="008A49A9" w:rsidRPr="005A7B16" w:rsidRDefault="0012628D" w:rsidP="00912B95">
      <w:pPr>
        <w:tabs>
          <w:tab w:val="left" w:pos="0"/>
        </w:tabs>
        <w:suppressAutoHyphens/>
        <w:spacing w:line="276" w:lineRule="auto"/>
        <w:ind w:left="705" w:hanging="705"/>
        <w:jc w:val="both"/>
        <w:rPr>
          <w:rFonts w:asciiTheme="minorHAnsi" w:hAnsiTheme="minorHAnsi" w:cstheme="minorHAnsi"/>
          <w:b/>
          <w:spacing w:val="-3"/>
          <w:szCs w:val="22"/>
          <w:lang w:val="es-ES"/>
        </w:rPr>
      </w:pPr>
      <w:r w:rsidRPr="005A7B16">
        <w:rPr>
          <w:rFonts w:asciiTheme="minorHAnsi" w:hAnsiTheme="minorHAnsi" w:cstheme="minorHAnsi"/>
          <w:b/>
          <w:spacing w:val="-3"/>
          <w:szCs w:val="22"/>
          <w:lang w:val="es-ES"/>
        </w:rPr>
        <w:t>7</w:t>
      </w:r>
      <w:r w:rsidR="008A49A9" w:rsidRPr="005A7B16">
        <w:rPr>
          <w:rFonts w:asciiTheme="minorHAnsi" w:hAnsiTheme="minorHAnsi" w:cstheme="minorHAnsi"/>
          <w:b/>
          <w:spacing w:val="-3"/>
          <w:szCs w:val="22"/>
          <w:lang w:val="es-ES"/>
        </w:rPr>
        <w:t>.</w:t>
      </w:r>
      <w:r w:rsidR="008A49A9" w:rsidRPr="005A7B16">
        <w:rPr>
          <w:rFonts w:asciiTheme="minorHAnsi" w:hAnsiTheme="minorHAnsi" w:cstheme="minorHAnsi"/>
          <w:b/>
          <w:spacing w:val="-3"/>
          <w:szCs w:val="22"/>
          <w:lang w:val="es-ES"/>
        </w:rPr>
        <w:tab/>
        <w:t xml:space="preserve">OBLIGACIONES DEL INVESTIGADOR PRINCIPAL </w:t>
      </w:r>
    </w:p>
    <w:p w14:paraId="0AFDEF73"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4AD7BA63" w14:textId="27F27492" w:rsidR="008A49A9" w:rsidRPr="005A7B16"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El Investigador Principal se compromete a realizar </w:t>
      </w:r>
      <w:r w:rsidR="002244BD" w:rsidRPr="005A7B16">
        <w:rPr>
          <w:rFonts w:asciiTheme="minorHAnsi" w:hAnsiTheme="minorHAnsi" w:cstheme="minorHAnsi"/>
          <w:spacing w:val="-3"/>
          <w:szCs w:val="22"/>
          <w:lang w:val="es-ES"/>
        </w:rPr>
        <w:t xml:space="preserve">todas las tareas relacionadas </w:t>
      </w:r>
      <w:r w:rsidRPr="005A7B16">
        <w:rPr>
          <w:rFonts w:asciiTheme="minorHAnsi" w:hAnsiTheme="minorHAnsi" w:cstheme="minorHAnsi"/>
          <w:spacing w:val="-3"/>
          <w:szCs w:val="22"/>
          <w:lang w:val="es-ES"/>
        </w:rPr>
        <w:t>con</w:t>
      </w:r>
      <w:r w:rsidR="00323D56" w:rsidRPr="005A7B16">
        <w:rPr>
          <w:rFonts w:asciiTheme="minorHAnsi" w:hAnsiTheme="minorHAnsi" w:cstheme="minorHAnsi"/>
          <w:spacing w:val="-3"/>
          <w:szCs w:val="22"/>
          <w:lang w:val="es-ES"/>
        </w:rPr>
        <w:t xml:space="preserve"> </w:t>
      </w:r>
      <w:r w:rsidR="00323D56" w:rsidRPr="005A7B16">
        <w:rPr>
          <w:rFonts w:asciiTheme="minorHAnsi" w:hAnsiTheme="minorHAnsi"/>
          <w:spacing w:val="-3"/>
          <w:lang w:val="es-ES_tradnl"/>
        </w:rPr>
        <w:t>la Investigación Clínica</w:t>
      </w:r>
      <w:r w:rsidRPr="005A7B16">
        <w:rPr>
          <w:rFonts w:asciiTheme="minorHAnsi" w:hAnsiTheme="minorHAnsi" w:cstheme="minorHAnsi"/>
          <w:spacing w:val="-3"/>
          <w:szCs w:val="22"/>
          <w:lang w:val="es-ES"/>
        </w:rPr>
        <w:t xml:space="preserve"> que sean necesarios para su ejecución, regulados a tal efecto en el </w:t>
      </w:r>
      <w:r w:rsidR="00AB3841" w:rsidRPr="005A7B16">
        <w:rPr>
          <w:rFonts w:asciiTheme="minorHAnsi" w:hAnsiTheme="minorHAnsi" w:cstheme="minorHAnsi"/>
          <w:spacing w:val="-3"/>
          <w:szCs w:val="22"/>
          <w:lang w:val="es-ES"/>
        </w:rPr>
        <w:t>A</w:t>
      </w:r>
      <w:r w:rsidRPr="005A7B16">
        <w:rPr>
          <w:rFonts w:asciiTheme="minorHAnsi" w:hAnsiTheme="minorHAnsi" w:cstheme="minorHAnsi"/>
          <w:spacing w:val="-3"/>
          <w:szCs w:val="22"/>
          <w:lang w:val="es-ES"/>
        </w:rPr>
        <w:t>rtículo 41 del RD 1090/2015. Concretamente, se compromete a:</w:t>
      </w:r>
    </w:p>
    <w:p w14:paraId="511636DD" w14:textId="77777777" w:rsidR="008A49A9" w:rsidRPr="005A7B16" w:rsidRDefault="008A49A9" w:rsidP="00912B95">
      <w:pPr>
        <w:numPr>
          <w:ilvl w:val="12"/>
          <w:numId w:val="0"/>
        </w:numPr>
        <w:tabs>
          <w:tab w:val="left" w:pos="0"/>
        </w:tabs>
        <w:suppressAutoHyphens/>
        <w:spacing w:line="276" w:lineRule="auto"/>
        <w:ind w:left="737" w:hanging="737"/>
        <w:jc w:val="both"/>
        <w:rPr>
          <w:rFonts w:asciiTheme="minorHAnsi" w:hAnsiTheme="minorHAnsi" w:cstheme="minorHAnsi"/>
          <w:spacing w:val="-3"/>
          <w:szCs w:val="22"/>
          <w:lang w:val="es-ES"/>
        </w:rPr>
      </w:pPr>
    </w:p>
    <w:p w14:paraId="5C43A063" w14:textId="3B51E0EB" w:rsidR="008A49A9" w:rsidRPr="005A7B16" w:rsidRDefault="008A49A9" w:rsidP="00050608">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Coordinar, supervisar y dirigir a los colaboradores.</w:t>
      </w:r>
    </w:p>
    <w:p w14:paraId="296CE995" w14:textId="77777777" w:rsidR="008A49A9" w:rsidRPr="005A7B16"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5249B705" w14:textId="1B6EC22F" w:rsidR="008A49A9" w:rsidRPr="005A7B16" w:rsidRDefault="008A49A9" w:rsidP="00050608">
      <w:pPr>
        <w:pStyle w:val="Prrafodelista"/>
        <w:numPr>
          <w:ilvl w:val="0"/>
          <w:numId w:val="7"/>
        </w:numPr>
        <w:tabs>
          <w:tab w:val="left" w:pos="0"/>
          <w:tab w:val="left" w:pos="72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Incluir antes de la fecha de finalización de</w:t>
      </w:r>
      <w:r w:rsidR="00EE40F5" w:rsidRPr="005A7B16">
        <w:rPr>
          <w:rFonts w:asciiTheme="minorHAnsi" w:hAnsiTheme="minorHAnsi" w:cstheme="minorHAnsi"/>
          <w:spacing w:val="-3"/>
          <w:szCs w:val="22"/>
          <w:lang w:val="es-ES"/>
        </w:rPr>
        <w:t xml:space="preserve"> </w:t>
      </w:r>
      <w:r w:rsidR="00EE40F5" w:rsidRPr="005A7B16">
        <w:rPr>
          <w:rFonts w:asciiTheme="minorHAnsi" w:hAnsiTheme="minorHAnsi"/>
          <w:spacing w:val="-3"/>
          <w:lang w:val="es-ES_tradnl"/>
        </w:rPr>
        <w:t>la Investigación Clínica</w:t>
      </w:r>
      <w:r w:rsidR="00EE40F5" w:rsidRPr="005A7B16">
        <w:rPr>
          <w:rFonts w:asciiTheme="minorHAnsi" w:hAnsiTheme="minorHAnsi" w:cstheme="minorHAnsi"/>
          <w:spacing w:val="-3"/>
          <w:szCs w:val="22"/>
          <w:lang w:val="es-ES"/>
        </w:rPr>
        <w:t xml:space="preserve"> </w:t>
      </w:r>
      <w:r w:rsidRPr="005A7B16">
        <w:rPr>
          <w:rFonts w:asciiTheme="minorHAnsi" w:hAnsiTheme="minorHAnsi" w:cstheme="minorHAnsi"/>
          <w:spacing w:val="-3"/>
          <w:szCs w:val="22"/>
          <w:lang w:val="es-ES"/>
        </w:rPr>
        <w:t>un número estimado</w:t>
      </w:r>
      <w:r w:rsidRPr="005A7B16">
        <w:rPr>
          <w:rFonts w:asciiTheme="minorHAnsi" w:hAnsiTheme="minorHAnsi" w:cstheme="minorHAnsi"/>
          <w:i/>
          <w:spacing w:val="-3"/>
          <w:szCs w:val="22"/>
          <w:lang w:val="es-ES"/>
        </w:rPr>
        <w:t xml:space="preserve"> </w:t>
      </w:r>
      <w:r w:rsidRPr="005A7B16">
        <w:rPr>
          <w:rFonts w:asciiTheme="minorHAnsi" w:hAnsiTheme="minorHAnsi" w:cstheme="minorHAnsi"/>
          <w:spacing w:val="-3"/>
          <w:szCs w:val="22"/>
          <w:lang w:val="es-ES"/>
        </w:rPr>
        <w:t xml:space="preserve">de </w:t>
      </w:r>
      <w:r w:rsidR="00912B95" w:rsidRPr="005A7B16">
        <w:rPr>
          <w:rFonts w:asciiTheme="minorHAnsi" w:hAnsiTheme="minorHAnsi" w:cstheme="minorHAnsi"/>
          <w:spacing w:val="-3"/>
          <w:szCs w:val="22"/>
          <w:lang w:val="es-ES"/>
        </w:rPr>
        <w:t>[•]</w:t>
      </w:r>
      <w:r w:rsidRPr="005A7B16">
        <w:rPr>
          <w:rFonts w:asciiTheme="minorHAnsi" w:hAnsiTheme="minorHAnsi" w:cstheme="minorHAnsi"/>
          <w:b/>
          <w:spacing w:val="-3"/>
          <w:szCs w:val="22"/>
          <w:lang w:val="es-ES"/>
        </w:rPr>
        <w:t xml:space="preserve"> </w:t>
      </w:r>
      <w:r w:rsidRPr="005A7B16">
        <w:rPr>
          <w:rFonts w:asciiTheme="minorHAnsi" w:hAnsiTheme="minorHAnsi" w:cstheme="minorHAnsi"/>
          <w:spacing w:val="-3"/>
          <w:szCs w:val="22"/>
          <w:lang w:val="es-ES"/>
        </w:rPr>
        <w:t>pacientes.</w:t>
      </w:r>
      <w:r w:rsidR="002E7B82" w:rsidRPr="005A7B16">
        <w:rPr>
          <w:rFonts w:asciiTheme="minorHAnsi" w:hAnsiTheme="minorHAnsi" w:cstheme="minorHAnsi"/>
          <w:spacing w:val="-3"/>
          <w:szCs w:val="22"/>
          <w:lang w:val="es-ES"/>
        </w:rPr>
        <w:t xml:space="preserve"> </w:t>
      </w:r>
    </w:p>
    <w:p w14:paraId="70FF1600" w14:textId="77777777" w:rsidR="008A49A9" w:rsidRPr="005A7B16" w:rsidRDefault="008A49A9" w:rsidP="00912B95">
      <w:pPr>
        <w:tabs>
          <w:tab w:val="left" w:pos="0"/>
        </w:tabs>
        <w:suppressAutoHyphens/>
        <w:spacing w:line="276" w:lineRule="auto"/>
        <w:ind w:left="1134" w:hanging="425"/>
        <w:jc w:val="both"/>
        <w:rPr>
          <w:rFonts w:asciiTheme="minorHAnsi" w:hAnsiTheme="minorHAnsi" w:cstheme="minorHAnsi"/>
          <w:spacing w:val="-3"/>
          <w:szCs w:val="22"/>
          <w:lang w:val="es-ES"/>
        </w:rPr>
      </w:pPr>
    </w:p>
    <w:p w14:paraId="04FC0061" w14:textId="6996F995" w:rsidR="008A49A9" w:rsidRPr="005A7B16" w:rsidRDefault="008A49A9" w:rsidP="00050608">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Dentro del marco de las disposiciones legales vigentes aplicables en esta materia, informar a los pacientes de la forma más completa posible, y obtener el consentimiento informado del paciente por escrito.</w:t>
      </w:r>
    </w:p>
    <w:p w14:paraId="52A73ED0" w14:textId="77777777" w:rsidR="008A49A9" w:rsidRPr="005A7B16"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75218687" w14:textId="49A5B2CB" w:rsidR="008A49A9" w:rsidRPr="005A7B16" w:rsidRDefault="008A49A9" w:rsidP="00050608">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Efectuar un seguimiento de los pacientes de acuerdo con los criterios del Protocolo y la normativa vigente aplicable en esta materia.</w:t>
      </w:r>
    </w:p>
    <w:p w14:paraId="2232E880" w14:textId="77777777" w:rsidR="008A49A9" w:rsidRPr="005A7B16"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160E28EE" w14:textId="314640F9" w:rsidR="008A49A9" w:rsidRPr="005A7B16" w:rsidRDefault="008A49A9" w:rsidP="00050608">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Recoger y conservar todas las informaciones y entregar todos los documentos al </w:t>
      </w:r>
      <w:r w:rsidR="00841826" w:rsidRPr="005A7B16">
        <w:rPr>
          <w:rFonts w:asciiTheme="minorHAnsi" w:hAnsiTheme="minorHAnsi" w:cstheme="minorHAnsi"/>
          <w:spacing w:val="-3"/>
          <w:szCs w:val="22"/>
          <w:lang w:val="es-ES"/>
        </w:rPr>
        <w:t>M</w:t>
      </w:r>
      <w:r w:rsidRPr="005A7B16">
        <w:rPr>
          <w:rFonts w:asciiTheme="minorHAnsi" w:hAnsiTheme="minorHAnsi" w:cstheme="minorHAnsi"/>
          <w:spacing w:val="-3"/>
          <w:szCs w:val="22"/>
          <w:lang w:val="es-ES"/>
        </w:rPr>
        <w:t>onitor, según lo establecido en el Protocolo.</w:t>
      </w:r>
    </w:p>
    <w:p w14:paraId="3844EF4E" w14:textId="77777777" w:rsidR="008A49A9" w:rsidRPr="005A7B16"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479D49B2" w14:textId="1B5773C1" w:rsidR="008A49A9" w:rsidRPr="005A7B16" w:rsidRDefault="008A49A9" w:rsidP="00050608">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Informar de las reacciones graves e inesperadas de forma inmediata y a través del medio más rápido posible al </w:t>
      </w:r>
      <w:r w:rsidR="00841826" w:rsidRPr="005A7B16">
        <w:rPr>
          <w:rFonts w:asciiTheme="minorHAnsi" w:hAnsiTheme="minorHAnsi" w:cstheme="minorHAnsi"/>
          <w:spacing w:val="-3"/>
          <w:szCs w:val="22"/>
          <w:lang w:val="es-ES"/>
        </w:rPr>
        <w:t>M</w:t>
      </w:r>
      <w:r w:rsidRPr="005A7B16">
        <w:rPr>
          <w:rFonts w:asciiTheme="minorHAnsi" w:hAnsiTheme="minorHAnsi" w:cstheme="minorHAnsi"/>
          <w:spacing w:val="-3"/>
          <w:szCs w:val="22"/>
          <w:lang w:val="es-ES"/>
        </w:rPr>
        <w:t>onitor.</w:t>
      </w:r>
    </w:p>
    <w:p w14:paraId="56FAD569" w14:textId="77777777" w:rsidR="00FC6452" w:rsidRPr="005A7B16" w:rsidRDefault="00FC6452" w:rsidP="00526809">
      <w:pPr>
        <w:pStyle w:val="Prrafodelista"/>
        <w:spacing w:line="276" w:lineRule="auto"/>
        <w:rPr>
          <w:rFonts w:asciiTheme="minorHAnsi" w:hAnsiTheme="minorHAnsi" w:cstheme="minorHAnsi"/>
          <w:spacing w:val="-3"/>
          <w:szCs w:val="22"/>
          <w:lang w:val="es-ES"/>
        </w:rPr>
      </w:pPr>
    </w:p>
    <w:p w14:paraId="0500749B" w14:textId="69F915C9" w:rsidR="00FC6452" w:rsidRPr="005A7B16" w:rsidRDefault="00FC6452" w:rsidP="00050608">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Seguir las instrucciones respecto a la comunicación de acontecimientos adversos establecidas en el </w:t>
      </w:r>
      <w:r w:rsidR="002E0309" w:rsidRPr="005A7B16">
        <w:rPr>
          <w:rFonts w:asciiTheme="minorHAnsi" w:hAnsiTheme="minorHAnsi" w:cstheme="minorHAnsi"/>
          <w:spacing w:val="-3"/>
          <w:szCs w:val="22"/>
          <w:lang w:val="es-ES"/>
        </w:rPr>
        <w:t>P</w:t>
      </w:r>
      <w:r w:rsidRPr="005A7B16">
        <w:rPr>
          <w:rFonts w:asciiTheme="minorHAnsi" w:hAnsiTheme="minorHAnsi" w:cstheme="minorHAnsi"/>
          <w:spacing w:val="-3"/>
          <w:szCs w:val="22"/>
          <w:lang w:val="es-ES"/>
        </w:rPr>
        <w:t>rotocolo.</w:t>
      </w:r>
    </w:p>
    <w:p w14:paraId="7820FAA4" w14:textId="77777777" w:rsidR="008A49A9" w:rsidRPr="005A7B16"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3AEFDF8B" w14:textId="6DF43C68" w:rsidR="00966334" w:rsidRPr="005A7B16" w:rsidRDefault="00966334" w:rsidP="00050608">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Comunicar al Promotor el número de pacientes que hayan acudido a las visitas de monitorización.</w:t>
      </w:r>
    </w:p>
    <w:p w14:paraId="3BA0C0D6" w14:textId="77777777" w:rsidR="0032245B" w:rsidRPr="005A7B16" w:rsidRDefault="0032245B" w:rsidP="00912B95">
      <w:pPr>
        <w:tabs>
          <w:tab w:val="left" w:pos="0"/>
        </w:tabs>
        <w:suppressAutoHyphens/>
        <w:spacing w:line="276" w:lineRule="auto"/>
        <w:jc w:val="both"/>
        <w:rPr>
          <w:rFonts w:asciiTheme="minorHAnsi" w:hAnsiTheme="minorHAnsi" w:cstheme="minorHAnsi"/>
          <w:spacing w:val="-3"/>
          <w:szCs w:val="22"/>
          <w:lang w:val="es-ES"/>
        </w:rPr>
      </w:pPr>
    </w:p>
    <w:p w14:paraId="7BA05CD2" w14:textId="77777777" w:rsidR="00966334" w:rsidRPr="005A7B16" w:rsidRDefault="00966334" w:rsidP="00050608">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Facilitar al Promotor/Monitor los datos de cada visita tan pronto como ésta se produzca, al objeto de verificar los datos aportados y su coherencia con visitas previas o posteriores.</w:t>
      </w:r>
    </w:p>
    <w:p w14:paraId="6278B9E1" w14:textId="77777777" w:rsidR="008A49A9" w:rsidRPr="005A7B16"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6B986C82" w14:textId="77777777" w:rsidR="00966334" w:rsidRPr="005A7B16" w:rsidRDefault="00966334" w:rsidP="00050608">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Respetar el carácter confidencial de los datos clínicos referentes a cada paciente y preservar la intimidad de los mismos.</w:t>
      </w:r>
    </w:p>
    <w:p w14:paraId="0CCFA033" w14:textId="77777777" w:rsidR="008A49A9" w:rsidRPr="005A7B16" w:rsidRDefault="008A49A9" w:rsidP="00DD531D">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1441809F" w14:textId="4DBE6056" w:rsidR="008A49A9" w:rsidRPr="005A7B16" w:rsidRDefault="008A49A9" w:rsidP="00050608">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Asistir y participar por sí mismo o por delegación en las reuniones de investigadores que se realicen en el transcurso de</w:t>
      </w:r>
      <w:r w:rsidR="00EE40F5" w:rsidRPr="005A7B16">
        <w:rPr>
          <w:rFonts w:asciiTheme="minorHAnsi" w:hAnsiTheme="minorHAnsi" w:cstheme="minorHAnsi"/>
          <w:spacing w:val="-3"/>
          <w:szCs w:val="22"/>
          <w:lang w:val="es-ES"/>
        </w:rPr>
        <w:t xml:space="preserve"> </w:t>
      </w:r>
      <w:r w:rsidR="00EE40F5" w:rsidRPr="005A7B16">
        <w:rPr>
          <w:rFonts w:asciiTheme="minorHAnsi" w:hAnsiTheme="minorHAnsi"/>
          <w:spacing w:val="-3"/>
          <w:lang w:val="es-ES_tradnl"/>
        </w:rPr>
        <w:t>la Investigación Clínica</w:t>
      </w:r>
      <w:r w:rsidRPr="005A7B16">
        <w:rPr>
          <w:rFonts w:asciiTheme="minorHAnsi" w:hAnsiTheme="minorHAnsi" w:cstheme="minorHAnsi"/>
          <w:spacing w:val="-3"/>
          <w:szCs w:val="22"/>
          <w:lang w:val="es-ES"/>
        </w:rPr>
        <w:t>.</w:t>
      </w:r>
    </w:p>
    <w:p w14:paraId="2FF0212A" w14:textId="77777777" w:rsidR="008A49A9" w:rsidRPr="005A7B16"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0BB24002" w14:textId="7F0FE66F" w:rsidR="00966334" w:rsidRPr="005A7B16" w:rsidRDefault="00966334" w:rsidP="00050608">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Recibir y colaborar con el Monitor y/o con su colaborador para garantizar el control de calidad de</w:t>
      </w:r>
      <w:r w:rsidR="00EE40F5" w:rsidRPr="005A7B16">
        <w:rPr>
          <w:rFonts w:asciiTheme="minorHAnsi" w:hAnsiTheme="minorHAnsi" w:cstheme="minorHAnsi"/>
          <w:spacing w:val="-3"/>
          <w:szCs w:val="22"/>
          <w:lang w:val="es-ES"/>
        </w:rPr>
        <w:t xml:space="preserve"> </w:t>
      </w:r>
      <w:r w:rsidR="00EE40F5" w:rsidRPr="005A7B16">
        <w:rPr>
          <w:rFonts w:asciiTheme="minorHAnsi" w:hAnsiTheme="minorHAnsi"/>
          <w:spacing w:val="-3"/>
          <w:lang w:val="es-ES_tradnl"/>
        </w:rPr>
        <w:t>la Investigación Clínica</w:t>
      </w:r>
      <w:r w:rsidRPr="005A7B16">
        <w:rPr>
          <w:rFonts w:asciiTheme="minorHAnsi" w:hAnsiTheme="minorHAnsi" w:cstheme="minorHAnsi"/>
          <w:spacing w:val="-3"/>
          <w:szCs w:val="22"/>
          <w:lang w:val="es-ES"/>
        </w:rPr>
        <w:t xml:space="preserve">, en especial sobre los siguientes aspectos: medios disponibles, adherencia al Protocolo, comparación del cuaderno de recogida de datos y del dossier clínico hospitalario, </w:t>
      </w:r>
      <w:r w:rsidR="00EE40F5" w:rsidRPr="005A7B16">
        <w:rPr>
          <w:rFonts w:asciiTheme="minorHAnsi" w:hAnsiTheme="minorHAnsi" w:cstheme="minorHAnsi"/>
          <w:spacing w:val="-3"/>
          <w:szCs w:val="22"/>
          <w:lang w:val="es-ES"/>
        </w:rPr>
        <w:t xml:space="preserve">Producto </w:t>
      </w:r>
      <w:r w:rsidRPr="005A7B16">
        <w:rPr>
          <w:rFonts w:asciiTheme="minorHAnsi" w:hAnsiTheme="minorHAnsi" w:cstheme="minorHAnsi"/>
          <w:spacing w:val="-3"/>
          <w:szCs w:val="22"/>
          <w:lang w:val="es-ES"/>
        </w:rPr>
        <w:t>y reclutamiento.</w:t>
      </w:r>
    </w:p>
    <w:p w14:paraId="515062F0" w14:textId="77777777" w:rsidR="008A49A9" w:rsidRPr="005A7B16"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13F06DF4" w14:textId="75F52182" w:rsidR="008A49A9" w:rsidRPr="005A7B16" w:rsidRDefault="008A49A9" w:rsidP="00050608">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En el supuesto de que el Investigador Principal cesase como médico de su servicio en el HUVH o, de cualquier forma, dejase de participar en </w:t>
      </w:r>
      <w:r w:rsidR="00EE40F5" w:rsidRPr="005A7B16">
        <w:rPr>
          <w:rFonts w:asciiTheme="minorHAnsi" w:hAnsiTheme="minorHAnsi"/>
          <w:spacing w:val="-3"/>
          <w:lang w:val="es-ES_tradnl"/>
        </w:rPr>
        <w:t>la Investigación Clínica</w:t>
      </w:r>
      <w:r w:rsidRPr="005A7B16">
        <w:rPr>
          <w:rFonts w:asciiTheme="minorHAnsi" w:hAnsiTheme="minorHAnsi" w:cstheme="minorHAnsi"/>
          <w:spacing w:val="-3"/>
          <w:szCs w:val="22"/>
          <w:lang w:val="es-ES"/>
        </w:rPr>
        <w:t xml:space="preserve">, </w:t>
      </w:r>
      <w:r w:rsidR="00453AD0" w:rsidRPr="005A7B16">
        <w:rPr>
          <w:rFonts w:asciiTheme="minorHAnsi" w:hAnsiTheme="minorHAnsi" w:cstheme="minorHAnsi"/>
          <w:spacing w:val="-3"/>
          <w:szCs w:val="22"/>
          <w:lang w:val="es-ES"/>
        </w:rPr>
        <w:t xml:space="preserve">el Investigador Principal y/o el </w:t>
      </w:r>
      <w:r w:rsidR="00FC6452" w:rsidRPr="005A7B16">
        <w:rPr>
          <w:rFonts w:asciiTheme="minorHAnsi" w:hAnsiTheme="minorHAnsi" w:cstheme="minorHAnsi"/>
          <w:spacing w:val="-3"/>
          <w:szCs w:val="22"/>
          <w:lang w:val="es-ES"/>
        </w:rPr>
        <w:t xml:space="preserve">VHIO </w:t>
      </w:r>
      <w:r w:rsidRPr="005A7B16">
        <w:rPr>
          <w:rFonts w:asciiTheme="minorHAnsi" w:hAnsiTheme="minorHAnsi" w:cstheme="minorHAnsi"/>
          <w:spacing w:val="-3"/>
          <w:szCs w:val="22"/>
          <w:lang w:val="es-ES"/>
        </w:rPr>
        <w:t>se compromete</w:t>
      </w:r>
      <w:r w:rsidR="00453AD0" w:rsidRPr="005A7B16">
        <w:rPr>
          <w:rFonts w:asciiTheme="minorHAnsi" w:hAnsiTheme="minorHAnsi" w:cstheme="minorHAnsi"/>
          <w:spacing w:val="-3"/>
          <w:szCs w:val="22"/>
          <w:lang w:val="es-ES"/>
        </w:rPr>
        <w:t>/n</w:t>
      </w:r>
      <w:r w:rsidRPr="005A7B16">
        <w:rPr>
          <w:rFonts w:asciiTheme="minorHAnsi" w:hAnsiTheme="minorHAnsi" w:cstheme="minorHAnsi"/>
          <w:spacing w:val="-3"/>
          <w:szCs w:val="22"/>
          <w:lang w:val="es-ES"/>
        </w:rPr>
        <w:t xml:space="preserve"> a proponer a un sustituto idóneo y a gestionar su aceptación para asegurar la continuidad de</w:t>
      </w:r>
      <w:r w:rsidR="00EE40F5" w:rsidRPr="005A7B16">
        <w:rPr>
          <w:rFonts w:asciiTheme="minorHAnsi" w:hAnsiTheme="minorHAnsi" w:cstheme="minorHAnsi"/>
          <w:spacing w:val="-3"/>
          <w:szCs w:val="22"/>
          <w:lang w:val="es-ES"/>
        </w:rPr>
        <w:t xml:space="preserve"> </w:t>
      </w:r>
      <w:r w:rsidR="00EE40F5" w:rsidRPr="005A7B16">
        <w:rPr>
          <w:rFonts w:asciiTheme="minorHAnsi" w:hAnsiTheme="minorHAnsi"/>
          <w:spacing w:val="-3"/>
          <w:lang w:val="es-ES_tradnl"/>
        </w:rPr>
        <w:t>la Investigación Clínica</w:t>
      </w:r>
      <w:r w:rsidRPr="005A7B16">
        <w:rPr>
          <w:rFonts w:asciiTheme="minorHAnsi" w:hAnsiTheme="minorHAnsi" w:cstheme="minorHAnsi"/>
          <w:spacing w:val="-3"/>
          <w:szCs w:val="22"/>
          <w:lang w:val="es-ES"/>
        </w:rPr>
        <w:t>.</w:t>
      </w:r>
    </w:p>
    <w:p w14:paraId="09B6D82D" w14:textId="77777777" w:rsidR="008A49A9" w:rsidRPr="005A7B16"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468FE21B" w14:textId="31651ECB" w:rsidR="008A49A9" w:rsidRPr="005A7B16" w:rsidRDefault="008A49A9" w:rsidP="00050608">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En caso de registro internacional se cumplimentarán los impresos pertinentes.</w:t>
      </w:r>
    </w:p>
    <w:p w14:paraId="318C4FCE"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28F636F5" w14:textId="77777777" w:rsidR="007E14F5" w:rsidRPr="005A7B16" w:rsidRDefault="007E14F5" w:rsidP="00912B95">
      <w:pPr>
        <w:tabs>
          <w:tab w:val="left" w:pos="0"/>
        </w:tabs>
        <w:suppressAutoHyphens/>
        <w:spacing w:line="276" w:lineRule="auto"/>
        <w:jc w:val="both"/>
        <w:rPr>
          <w:rFonts w:asciiTheme="minorHAnsi" w:hAnsiTheme="minorHAnsi" w:cstheme="minorHAnsi"/>
          <w:spacing w:val="-3"/>
          <w:szCs w:val="22"/>
          <w:lang w:val="es-ES"/>
        </w:rPr>
      </w:pPr>
    </w:p>
    <w:p w14:paraId="6EDE5FD5" w14:textId="77777777" w:rsidR="008A49A9" w:rsidRPr="005A7B16" w:rsidRDefault="008A49A9" w:rsidP="00050608">
      <w:pPr>
        <w:numPr>
          <w:ilvl w:val="0"/>
          <w:numId w:val="5"/>
        </w:numPr>
        <w:tabs>
          <w:tab w:val="left" w:pos="0"/>
        </w:tabs>
        <w:suppressAutoHyphens/>
        <w:spacing w:line="276" w:lineRule="auto"/>
        <w:jc w:val="both"/>
        <w:rPr>
          <w:rFonts w:asciiTheme="minorHAnsi" w:hAnsiTheme="minorHAnsi" w:cstheme="minorHAnsi"/>
          <w:b/>
          <w:spacing w:val="-3"/>
          <w:szCs w:val="22"/>
          <w:lang w:val="es-ES"/>
        </w:rPr>
      </w:pPr>
      <w:r w:rsidRPr="005A7B16">
        <w:rPr>
          <w:rFonts w:asciiTheme="minorHAnsi" w:hAnsiTheme="minorHAnsi" w:cstheme="minorHAnsi"/>
          <w:b/>
          <w:spacing w:val="-3"/>
          <w:szCs w:val="22"/>
          <w:lang w:val="es-ES"/>
        </w:rPr>
        <w:t>CONTRAPRESTACIÓN ECONÓMICA</w:t>
      </w:r>
      <w:r w:rsidR="00841826" w:rsidRPr="005A7B16">
        <w:rPr>
          <w:rFonts w:asciiTheme="minorHAnsi" w:hAnsiTheme="minorHAnsi" w:cstheme="minorHAnsi"/>
          <w:b/>
          <w:spacing w:val="-3"/>
          <w:szCs w:val="22"/>
          <w:lang w:val="es-ES"/>
        </w:rPr>
        <w:t xml:space="preserve"> Y FORMA DE PAGO</w:t>
      </w:r>
    </w:p>
    <w:p w14:paraId="640F71F3"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3F9375FB" w14:textId="7EA0DE76" w:rsidR="008A49A9" w:rsidRPr="005A7B16" w:rsidRDefault="008A49A9" w:rsidP="00912B95">
      <w:pPr>
        <w:tabs>
          <w:tab w:val="left" w:pos="0"/>
          <w:tab w:val="left" w:pos="720"/>
        </w:tabs>
        <w:suppressAutoHyphens/>
        <w:spacing w:line="276" w:lineRule="auto"/>
        <w:ind w:left="708"/>
        <w:jc w:val="both"/>
        <w:rPr>
          <w:rFonts w:asciiTheme="minorHAnsi" w:hAnsiTheme="minorHAnsi" w:cstheme="minorHAnsi"/>
          <w:spacing w:val="-3"/>
          <w:szCs w:val="22"/>
          <w:lang w:val="es-ES"/>
        </w:rPr>
      </w:pPr>
      <w:bookmarkStart w:id="5" w:name="OLE_LINK1"/>
      <w:r w:rsidRPr="005A7B16">
        <w:rPr>
          <w:rFonts w:asciiTheme="minorHAnsi" w:hAnsiTheme="minorHAnsi" w:cstheme="minorHAnsi"/>
          <w:spacing w:val="-3"/>
          <w:szCs w:val="22"/>
          <w:lang w:val="es-ES"/>
        </w:rPr>
        <w:t>El presupuesto para la realización de</w:t>
      </w:r>
      <w:r w:rsidR="00EE40F5" w:rsidRPr="005A7B16">
        <w:rPr>
          <w:rFonts w:asciiTheme="minorHAnsi" w:hAnsiTheme="minorHAnsi" w:cstheme="minorHAnsi"/>
          <w:spacing w:val="-3"/>
          <w:szCs w:val="22"/>
          <w:lang w:val="es-ES"/>
        </w:rPr>
        <w:t xml:space="preserve"> </w:t>
      </w:r>
      <w:r w:rsidR="00EE40F5" w:rsidRPr="005A7B16">
        <w:rPr>
          <w:rFonts w:asciiTheme="minorHAnsi" w:hAnsiTheme="minorHAnsi"/>
          <w:spacing w:val="-3"/>
          <w:lang w:val="es-ES_tradnl"/>
        </w:rPr>
        <w:t>la Investigación Clínica</w:t>
      </w:r>
      <w:r w:rsidR="00841826" w:rsidRPr="005A7B16">
        <w:rPr>
          <w:rFonts w:asciiTheme="minorHAnsi" w:hAnsiTheme="minorHAnsi" w:cstheme="minorHAnsi"/>
          <w:spacing w:val="-3"/>
          <w:szCs w:val="22"/>
          <w:lang w:val="es-ES"/>
        </w:rPr>
        <w:t>, así como la forma de pago,</w:t>
      </w:r>
      <w:r w:rsidRPr="005A7B16">
        <w:rPr>
          <w:rFonts w:asciiTheme="minorHAnsi" w:hAnsiTheme="minorHAnsi" w:cstheme="minorHAnsi"/>
          <w:spacing w:val="-3"/>
          <w:szCs w:val="22"/>
          <w:lang w:val="es-ES"/>
        </w:rPr>
        <w:t xml:space="preserve"> queda</w:t>
      </w:r>
      <w:r w:rsidR="00841826" w:rsidRPr="005A7B16">
        <w:rPr>
          <w:rFonts w:asciiTheme="minorHAnsi" w:hAnsiTheme="minorHAnsi" w:cstheme="minorHAnsi"/>
          <w:spacing w:val="-3"/>
          <w:szCs w:val="22"/>
          <w:lang w:val="es-ES"/>
        </w:rPr>
        <w:t>n</w:t>
      </w:r>
      <w:r w:rsidRPr="005A7B16">
        <w:rPr>
          <w:rFonts w:asciiTheme="minorHAnsi" w:hAnsiTheme="minorHAnsi" w:cstheme="minorHAnsi"/>
          <w:spacing w:val="-3"/>
          <w:szCs w:val="22"/>
          <w:lang w:val="es-ES"/>
        </w:rPr>
        <w:t xml:space="preserve"> detallado</w:t>
      </w:r>
      <w:r w:rsidR="00841826" w:rsidRPr="005A7B16">
        <w:rPr>
          <w:rFonts w:asciiTheme="minorHAnsi" w:hAnsiTheme="minorHAnsi" w:cstheme="minorHAnsi"/>
          <w:spacing w:val="-3"/>
          <w:szCs w:val="22"/>
          <w:lang w:val="es-ES"/>
        </w:rPr>
        <w:t>s</w:t>
      </w:r>
      <w:r w:rsidRPr="005A7B16">
        <w:rPr>
          <w:rFonts w:asciiTheme="minorHAnsi" w:hAnsiTheme="minorHAnsi" w:cstheme="minorHAnsi"/>
          <w:spacing w:val="-3"/>
          <w:szCs w:val="22"/>
          <w:lang w:val="es-ES"/>
        </w:rPr>
        <w:t xml:space="preserve"> en el</w:t>
      </w:r>
      <w:r w:rsidRPr="005A7B16">
        <w:rPr>
          <w:rFonts w:asciiTheme="minorHAnsi" w:hAnsiTheme="minorHAnsi" w:cstheme="minorHAnsi"/>
          <w:b/>
          <w:spacing w:val="-3"/>
          <w:szCs w:val="22"/>
          <w:lang w:val="es-ES"/>
        </w:rPr>
        <w:t xml:space="preserve"> Anexo I</w:t>
      </w:r>
      <w:r w:rsidRPr="005A7B16">
        <w:rPr>
          <w:rFonts w:asciiTheme="minorHAnsi" w:hAnsiTheme="minorHAnsi" w:cstheme="minorHAnsi"/>
          <w:spacing w:val="-3"/>
          <w:szCs w:val="22"/>
          <w:lang w:val="es-ES"/>
        </w:rPr>
        <w:t xml:space="preserve"> del presente Contrato, el cual constituye la </w:t>
      </w:r>
      <w:r w:rsidRPr="005A7B16">
        <w:rPr>
          <w:rFonts w:asciiTheme="minorHAnsi" w:hAnsiTheme="minorHAnsi" w:cstheme="minorHAnsi"/>
          <w:b/>
          <w:spacing w:val="-3"/>
          <w:szCs w:val="22"/>
          <w:lang w:val="es-ES"/>
        </w:rPr>
        <w:t xml:space="preserve">Memoria Económica </w:t>
      </w:r>
      <w:r w:rsidRPr="005A7B16">
        <w:rPr>
          <w:rFonts w:asciiTheme="minorHAnsi" w:hAnsiTheme="minorHAnsi" w:cstheme="minorHAnsi"/>
          <w:spacing w:val="-3"/>
          <w:szCs w:val="22"/>
          <w:lang w:val="es-ES"/>
        </w:rPr>
        <w:t>de</w:t>
      </w:r>
      <w:r w:rsidR="00EE40F5" w:rsidRPr="005A7B16">
        <w:rPr>
          <w:rFonts w:asciiTheme="minorHAnsi" w:hAnsiTheme="minorHAnsi" w:cstheme="minorHAnsi"/>
          <w:spacing w:val="-3"/>
          <w:szCs w:val="22"/>
          <w:lang w:val="es-ES"/>
        </w:rPr>
        <w:t xml:space="preserve"> </w:t>
      </w:r>
      <w:r w:rsidR="00EE40F5" w:rsidRPr="005A7B16">
        <w:rPr>
          <w:rFonts w:asciiTheme="minorHAnsi" w:hAnsiTheme="minorHAnsi"/>
          <w:spacing w:val="-3"/>
          <w:lang w:val="es-ES_tradnl"/>
        </w:rPr>
        <w:t>la Investigación Clínica</w:t>
      </w:r>
      <w:r w:rsidRPr="005A7B16">
        <w:rPr>
          <w:rFonts w:asciiTheme="minorHAnsi" w:hAnsiTheme="minorHAnsi" w:cstheme="minorHAnsi"/>
          <w:spacing w:val="-3"/>
          <w:szCs w:val="22"/>
          <w:lang w:val="es-ES"/>
        </w:rPr>
        <w:t>.</w:t>
      </w:r>
    </w:p>
    <w:bookmarkEnd w:id="5"/>
    <w:p w14:paraId="45EDA649" w14:textId="5076C127" w:rsidR="008A49A9" w:rsidRPr="005A7B16" w:rsidRDefault="008A49A9" w:rsidP="00912B95">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7C091958" w14:textId="77777777" w:rsidR="002C71FE" w:rsidRPr="005A7B16" w:rsidRDefault="002C71FE" w:rsidP="00526809">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49110F24" w14:textId="2734F350" w:rsidR="008A49A9" w:rsidRPr="005A7B16" w:rsidRDefault="00841826" w:rsidP="00912B95">
      <w:pPr>
        <w:tabs>
          <w:tab w:val="left" w:pos="0"/>
        </w:tabs>
        <w:suppressAutoHyphens/>
        <w:spacing w:line="276" w:lineRule="auto"/>
        <w:jc w:val="both"/>
        <w:rPr>
          <w:rFonts w:asciiTheme="minorHAnsi" w:hAnsiTheme="minorHAnsi" w:cstheme="minorHAnsi"/>
          <w:b/>
          <w:spacing w:val="-3"/>
          <w:szCs w:val="22"/>
          <w:lang w:val="es-ES"/>
        </w:rPr>
      </w:pPr>
      <w:r w:rsidRPr="005A7B16">
        <w:rPr>
          <w:rFonts w:asciiTheme="minorHAnsi" w:hAnsiTheme="minorHAnsi" w:cstheme="minorHAnsi"/>
          <w:b/>
          <w:spacing w:val="-3"/>
          <w:szCs w:val="22"/>
          <w:lang w:val="es-ES"/>
        </w:rPr>
        <w:t>9</w:t>
      </w:r>
      <w:r w:rsidR="008A49A9" w:rsidRPr="005A7B16">
        <w:rPr>
          <w:rFonts w:asciiTheme="minorHAnsi" w:hAnsiTheme="minorHAnsi" w:cstheme="minorHAnsi"/>
          <w:b/>
          <w:spacing w:val="-3"/>
          <w:szCs w:val="22"/>
          <w:lang w:val="es-ES"/>
        </w:rPr>
        <w:t>.</w:t>
      </w:r>
      <w:r w:rsidR="008A49A9" w:rsidRPr="005A7B16">
        <w:rPr>
          <w:rFonts w:asciiTheme="minorHAnsi" w:hAnsiTheme="minorHAnsi" w:cstheme="minorHAnsi"/>
          <w:b/>
          <w:spacing w:val="-3"/>
          <w:szCs w:val="22"/>
          <w:lang w:val="es-ES"/>
        </w:rPr>
        <w:tab/>
        <w:t>DURACIÓN</w:t>
      </w:r>
    </w:p>
    <w:p w14:paraId="330D7B03" w14:textId="77777777" w:rsidR="00FB3C17" w:rsidRPr="005A7B16" w:rsidRDefault="00FB3C17" w:rsidP="00912B95">
      <w:pPr>
        <w:tabs>
          <w:tab w:val="left" w:pos="0"/>
        </w:tabs>
        <w:suppressAutoHyphens/>
        <w:spacing w:line="276" w:lineRule="auto"/>
        <w:jc w:val="both"/>
        <w:rPr>
          <w:rFonts w:asciiTheme="minorHAnsi" w:hAnsiTheme="minorHAnsi" w:cstheme="minorHAnsi"/>
          <w:spacing w:val="-3"/>
          <w:szCs w:val="22"/>
          <w:lang w:val="es-ES"/>
        </w:rPr>
      </w:pPr>
    </w:p>
    <w:p w14:paraId="1C6D9583" w14:textId="7A8880D6" w:rsidR="00FB3C17" w:rsidRPr="005A7B16" w:rsidRDefault="00EE40F5" w:rsidP="00FB3C17">
      <w:pPr>
        <w:tabs>
          <w:tab w:val="left" w:pos="0"/>
        </w:tabs>
        <w:suppressAutoHyphens/>
        <w:spacing w:line="276" w:lineRule="auto"/>
        <w:ind w:left="720"/>
        <w:jc w:val="both"/>
        <w:rPr>
          <w:rFonts w:asciiTheme="minorHAnsi" w:hAnsiTheme="minorHAnsi" w:cstheme="minorHAnsi"/>
          <w:spacing w:val="-3"/>
          <w:lang w:val="es-ES"/>
        </w:rPr>
      </w:pPr>
      <w:r w:rsidRPr="005A7B16">
        <w:rPr>
          <w:rFonts w:asciiTheme="minorHAnsi" w:hAnsiTheme="minorHAnsi"/>
          <w:spacing w:val="-3"/>
          <w:lang w:val="es-ES_tradnl"/>
        </w:rPr>
        <w:t>La Investigación Clínica</w:t>
      </w:r>
      <w:r w:rsidRPr="005A7B16" w:rsidDel="00EE40F5">
        <w:rPr>
          <w:rFonts w:asciiTheme="minorHAnsi" w:hAnsiTheme="minorHAnsi" w:cstheme="minorHAnsi"/>
          <w:spacing w:val="-3"/>
          <w:lang w:val="es-ES"/>
        </w:rPr>
        <w:t xml:space="preserve"> </w:t>
      </w:r>
      <w:r w:rsidR="00FB3C17" w:rsidRPr="005A7B16">
        <w:rPr>
          <w:rFonts w:asciiTheme="minorHAnsi" w:hAnsiTheme="minorHAnsi" w:cstheme="minorHAnsi"/>
          <w:spacing w:val="-3"/>
          <w:lang w:val="es-ES"/>
        </w:rPr>
        <w:t xml:space="preserve">objeto de este Contrato no podrá iniciarse hasta que no se hayan obtenido todos los permisos y autorizaciones legalmente pertinentes, se realice la visita de inicio con el </w:t>
      </w:r>
      <w:r w:rsidRPr="005A7B16">
        <w:rPr>
          <w:rFonts w:asciiTheme="minorHAnsi" w:hAnsiTheme="minorHAnsi" w:cstheme="minorHAnsi"/>
          <w:spacing w:val="-3"/>
          <w:lang w:val="es-ES"/>
        </w:rPr>
        <w:t>I</w:t>
      </w:r>
      <w:r w:rsidR="00FB3C17" w:rsidRPr="005A7B16">
        <w:rPr>
          <w:rFonts w:asciiTheme="minorHAnsi" w:hAnsiTheme="minorHAnsi" w:cstheme="minorHAnsi"/>
          <w:spacing w:val="-3"/>
          <w:lang w:val="es-ES"/>
        </w:rPr>
        <w:t xml:space="preserve">nvestigador </w:t>
      </w:r>
      <w:r w:rsidRPr="005A7B16">
        <w:rPr>
          <w:rFonts w:asciiTheme="minorHAnsi" w:hAnsiTheme="minorHAnsi" w:cstheme="minorHAnsi"/>
          <w:spacing w:val="-3"/>
          <w:lang w:val="es-ES"/>
        </w:rPr>
        <w:t>P</w:t>
      </w:r>
      <w:r w:rsidR="00FB3C17" w:rsidRPr="005A7B16">
        <w:rPr>
          <w:rFonts w:asciiTheme="minorHAnsi" w:hAnsiTheme="minorHAnsi" w:cstheme="minorHAnsi"/>
          <w:spacing w:val="-3"/>
          <w:lang w:val="es-ES"/>
        </w:rPr>
        <w:t>rincipal y el equipo investigador y el Promotor haya hecho entrega de todos los materiales, productos y equipamientos que se detallan a lo largo de la cláusula 6 del Contrato.</w:t>
      </w:r>
    </w:p>
    <w:p w14:paraId="6CB40C74"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524EBB6C" w14:textId="7A9C3FFD" w:rsidR="008A49A9" w:rsidRPr="005A7B16"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El periodo de inclusión </w:t>
      </w:r>
      <w:r w:rsidR="00AA7F82" w:rsidRPr="005A7B16">
        <w:rPr>
          <w:rFonts w:asciiTheme="minorHAnsi" w:hAnsiTheme="minorHAnsi" w:cstheme="minorHAnsi"/>
          <w:spacing w:val="-3"/>
          <w:szCs w:val="22"/>
          <w:lang w:val="es-ES"/>
        </w:rPr>
        <w:t xml:space="preserve">de pacientes </w:t>
      </w:r>
      <w:r w:rsidRPr="005A7B16">
        <w:rPr>
          <w:rFonts w:asciiTheme="minorHAnsi" w:hAnsiTheme="minorHAnsi" w:cstheme="minorHAnsi"/>
          <w:spacing w:val="-3"/>
          <w:szCs w:val="22"/>
          <w:lang w:val="es-ES"/>
        </w:rPr>
        <w:t xml:space="preserve">deberá finalizar </w:t>
      </w:r>
      <w:r w:rsidR="00E311F4" w:rsidRPr="005A7B16">
        <w:rPr>
          <w:rFonts w:asciiTheme="minorHAnsi" w:hAnsiTheme="minorHAnsi" w:cstheme="minorHAnsi"/>
          <w:spacing w:val="-3"/>
          <w:szCs w:val="22"/>
          <w:lang w:val="es-ES"/>
        </w:rPr>
        <w:t>de acuerdo con</w:t>
      </w:r>
      <w:r w:rsidR="004F5400" w:rsidRPr="005A7B16">
        <w:rPr>
          <w:rFonts w:asciiTheme="minorHAnsi" w:hAnsiTheme="minorHAnsi" w:cstheme="minorHAnsi"/>
          <w:spacing w:val="-3"/>
          <w:szCs w:val="22"/>
          <w:lang w:val="es-ES"/>
        </w:rPr>
        <w:t xml:space="preserve"> los plazos establecidos en el P</w:t>
      </w:r>
      <w:r w:rsidR="00E311F4" w:rsidRPr="005A7B16">
        <w:rPr>
          <w:rFonts w:asciiTheme="minorHAnsi" w:hAnsiTheme="minorHAnsi" w:cstheme="minorHAnsi"/>
          <w:spacing w:val="-3"/>
          <w:szCs w:val="22"/>
          <w:lang w:val="es-ES"/>
        </w:rPr>
        <w:t>rotocolo.</w:t>
      </w:r>
    </w:p>
    <w:p w14:paraId="3178ECAF"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071CD63C" w14:textId="61C39337" w:rsidR="008A49A9" w:rsidRPr="005A7B16" w:rsidRDefault="008A49A9" w:rsidP="00912B95">
      <w:pPr>
        <w:tabs>
          <w:tab w:val="left" w:pos="-720"/>
        </w:tabs>
        <w:suppressAutoHyphens/>
        <w:spacing w:line="276" w:lineRule="auto"/>
        <w:jc w:val="both"/>
        <w:outlineLvl w:val="0"/>
        <w:rPr>
          <w:rFonts w:asciiTheme="minorHAnsi" w:hAnsiTheme="minorHAnsi" w:cstheme="minorHAnsi"/>
          <w:spacing w:val="-3"/>
          <w:szCs w:val="22"/>
          <w:lang w:val="es-ES"/>
        </w:rPr>
      </w:pPr>
      <w:r w:rsidRPr="005A7B16">
        <w:rPr>
          <w:rFonts w:asciiTheme="minorHAnsi" w:hAnsiTheme="minorHAnsi" w:cstheme="minorHAnsi"/>
          <w:spacing w:val="-3"/>
          <w:szCs w:val="22"/>
          <w:lang w:val="es-ES"/>
        </w:rPr>
        <w:tab/>
        <w:t>La duración estimada de</w:t>
      </w:r>
      <w:r w:rsidR="00EE40F5" w:rsidRPr="005A7B16">
        <w:rPr>
          <w:rFonts w:asciiTheme="minorHAnsi" w:hAnsiTheme="minorHAnsi" w:cstheme="minorHAnsi"/>
          <w:spacing w:val="-3"/>
          <w:szCs w:val="22"/>
          <w:lang w:val="es-ES"/>
        </w:rPr>
        <w:t xml:space="preserve"> </w:t>
      </w:r>
      <w:r w:rsidR="00EE40F5" w:rsidRPr="005A7B16">
        <w:rPr>
          <w:rFonts w:asciiTheme="minorHAnsi" w:hAnsiTheme="minorHAnsi"/>
          <w:spacing w:val="-3"/>
          <w:lang w:val="es-ES_tradnl"/>
        </w:rPr>
        <w:t>la Investigación Clínica</w:t>
      </w:r>
      <w:r w:rsidR="00EE40F5" w:rsidRPr="005A7B16" w:rsidDel="00EE40F5">
        <w:rPr>
          <w:rFonts w:asciiTheme="minorHAnsi" w:hAnsiTheme="minorHAnsi" w:cstheme="minorHAnsi"/>
          <w:spacing w:val="-3"/>
          <w:szCs w:val="22"/>
          <w:lang w:val="es-ES"/>
        </w:rPr>
        <w:t xml:space="preserve"> </w:t>
      </w:r>
      <w:r w:rsidRPr="005A7B16">
        <w:rPr>
          <w:rFonts w:asciiTheme="minorHAnsi" w:hAnsiTheme="minorHAnsi" w:cstheme="minorHAnsi"/>
          <w:spacing w:val="-3"/>
          <w:szCs w:val="22"/>
          <w:lang w:val="es-ES"/>
        </w:rPr>
        <w:t xml:space="preserve">es de </w:t>
      </w:r>
      <w:r w:rsidR="00912B95" w:rsidRPr="005A7B16">
        <w:rPr>
          <w:rFonts w:asciiTheme="minorHAnsi" w:hAnsiTheme="minorHAnsi" w:cstheme="minorHAnsi"/>
          <w:spacing w:val="-3"/>
          <w:szCs w:val="22"/>
          <w:lang w:val="es-ES"/>
        </w:rPr>
        <w:t>[•]</w:t>
      </w:r>
      <w:r w:rsidR="00E311F4" w:rsidRPr="005A7B16">
        <w:rPr>
          <w:rFonts w:asciiTheme="minorHAnsi" w:hAnsiTheme="minorHAnsi" w:cstheme="minorHAnsi"/>
          <w:spacing w:val="-3"/>
          <w:szCs w:val="22"/>
          <w:lang w:val="es-ES"/>
        </w:rPr>
        <w:t xml:space="preserve"> meses</w:t>
      </w:r>
      <w:r w:rsidRPr="005A7B16">
        <w:rPr>
          <w:rFonts w:asciiTheme="minorHAnsi" w:hAnsiTheme="minorHAnsi" w:cstheme="minorHAnsi"/>
          <w:spacing w:val="-3"/>
          <w:szCs w:val="22"/>
          <w:lang w:val="es-ES"/>
        </w:rPr>
        <w:t>.</w:t>
      </w:r>
    </w:p>
    <w:p w14:paraId="35B24D27" w14:textId="77777777" w:rsidR="008A49A9" w:rsidRPr="005A7B16" w:rsidRDefault="008A49A9" w:rsidP="00912B95">
      <w:pPr>
        <w:tabs>
          <w:tab w:val="left" w:pos="-720"/>
        </w:tabs>
        <w:suppressAutoHyphens/>
        <w:spacing w:line="276" w:lineRule="auto"/>
        <w:jc w:val="both"/>
        <w:outlineLvl w:val="0"/>
        <w:rPr>
          <w:rFonts w:asciiTheme="minorHAnsi" w:hAnsiTheme="minorHAnsi" w:cstheme="minorHAnsi"/>
          <w:szCs w:val="22"/>
          <w:lang w:val="es-ES"/>
        </w:rPr>
      </w:pPr>
    </w:p>
    <w:p w14:paraId="041E4A1F" w14:textId="77777777" w:rsidR="002C71FE" w:rsidRPr="005A7B16" w:rsidRDefault="002C71FE" w:rsidP="00912B95">
      <w:pPr>
        <w:tabs>
          <w:tab w:val="left" w:pos="-720"/>
        </w:tabs>
        <w:suppressAutoHyphens/>
        <w:spacing w:line="276" w:lineRule="auto"/>
        <w:jc w:val="both"/>
        <w:outlineLvl w:val="0"/>
        <w:rPr>
          <w:rFonts w:asciiTheme="minorHAnsi" w:hAnsiTheme="minorHAnsi" w:cstheme="minorHAnsi"/>
          <w:szCs w:val="22"/>
          <w:lang w:val="es-ES"/>
        </w:rPr>
      </w:pPr>
    </w:p>
    <w:p w14:paraId="14469B20" w14:textId="531FDAD9"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b/>
          <w:spacing w:val="-3"/>
          <w:szCs w:val="22"/>
          <w:lang w:val="es-ES"/>
        </w:rPr>
        <w:t>1</w:t>
      </w:r>
      <w:r w:rsidR="00841826" w:rsidRPr="005A7B16">
        <w:rPr>
          <w:rFonts w:asciiTheme="minorHAnsi" w:hAnsiTheme="minorHAnsi" w:cstheme="minorHAnsi"/>
          <w:b/>
          <w:spacing w:val="-3"/>
          <w:szCs w:val="22"/>
          <w:lang w:val="es-ES"/>
        </w:rPr>
        <w:t>0</w:t>
      </w:r>
      <w:r w:rsidRPr="005A7B16">
        <w:rPr>
          <w:rFonts w:asciiTheme="minorHAnsi" w:hAnsiTheme="minorHAnsi" w:cstheme="minorHAnsi"/>
          <w:b/>
          <w:spacing w:val="-3"/>
          <w:szCs w:val="22"/>
          <w:lang w:val="es-ES"/>
        </w:rPr>
        <w:t>.</w:t>
      </w:r>
      <w:r w:rsidRPr="005A7B16">
        <w:rPr>
          <w:rFonts w:asciiTheme="minorHAnsi" w:hAnsiTheme="minorHAnsi" w:cstheme="minorHAnsi"/>
          <w:b/>
          <w:spacing w:val="-3"/>
          <w:szCs w:val="22"/>
          <w:lang w:val="es-ES"/>
        </w:rPr>
        <w:tab/>
        <w:t>INCLUSIÓN DE PACIENTES</w:t>
      </w:r>
    </w:p>
    <w:p w14:paraId="73B9D8D0"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3BBF9AA0" w14:textId="6B5CD605" w:rsidR="008A49A9" w:rsidRPr="005A7B16"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El Promotor se reserva el derecho de interrumpir la inclusión de pacientes</w:t>
      </w:r>
      <w:r w:rsidR="00F728BD" w:rsidRPr="005A7B16">
        <w:rPr>
          <w:rFonts w:asciiTheme="minorHAnsi" w:hAnsiTheme="minorHAnsi" w:cstheme="minorHAnsi"/>
          <w:spacing w:val="-3"/>
          <w:szCs w:val="22"/>
          <w:lang w:val="es-ES"/>
        </w:rPr>
        <w:t xml:space="preserve"> en </w:t>
      </w:r>
      <w:r w:rsidR="00EE40F5" w:rsidRPr="005A7B16">
        <w:rPr>
          <w:rFonts w:asciiTheme="minorHAnsi" w:hAnsiTheme="minorHAnsi"/>
          <w:spacing w:val="-3"/>
          <w:lang w:val="es-ES_tradnl"/>
        </w:rPr>
        <w:t>la Investigación Clínica</w:t>
      </w:r>
      <w:r w:rsidR="00EE40F5" w:rsidRPr="005A7B16" w:rsidDel="00EE40F5">
        <w:rPr>
          <w:rFonts w:asciiTheme="minorHAnsi" w:hAnsiTheme="minorHAnsi" w:cstheme="minorHAnsi"/>
          <w:spacing w:val="-3"/>
          <w:szCs w:val="22"/>
          <w:lang w:val="es-ES"/>
        </w:rPr>
        <w:t xml:space="preserve"> </w:t>
      </w:r>
      <w:r w:rsidRPr="005A7B16">
        <w:rPr>
          <w:rFonts w:asciiTheme="minorHAnsi" w:hAnsiTheme="minorHAnsi" w:cstheme="minorHAnsi"/>
          <w:spacing w:val="-3"/>
          <w:szCs w:val="22"/>
          <w:lang w:val="es-ES"/>
        </w:rPr>
        <w:t>en cualquiera de los siguientes casos:</w:t>
      </w:r>
    </w:p>
    <w:p w14:paraId="409BB7BA" w14:textId="77777777" w:rsidR="008A49A9" w:rsidRPr="005A7B16" w:rsidRDefault="008A49A9" w:rsidP="00912B95">
      <w:pPr>
        <w:numPr>
          <w:ilvl w:val="12"/>
          <w:numId w:val="0"/>
        </w:numPr>
        <w:tabs>
          <w:tab w:val="left" w:pos="0"/>
        </w:tabs>
        <w:suppressAutoHyphens/>
        <w:spacing w:line="276" w:lineRule="auto"/>
        <w:ind w:left="737" w:hanging="737"/>
        <w:jc w:val="both"/>
        <w:rPr>
          <w:rFonts w:asciiTheme="minorHAnsi" w:hAnsiTheme="minorHAnsi" w:cstheme="minorHAnsi"/>
          <w:spacing w:val="-3"/>
          <w:szCs w:val="22"/>
          <w:lang w:val="es-ES"/>
        </w:rPr>
      </w:pPr>
    </w:p>
    <w:p w14:paraId="30E43EFA" w14:textId="345F9AF2" w:rsidR="008A49A9" w:rsidRPr="005A7B16" w:rsidRDefault="008A49A9" w:rsidP="00050608">
      <w:pPr>
        <w:pStyle w:val="Prrafodelista"/>
        <w:numPr>
          <w:ilvl w:val="0"/>
          <w:numId w:val="4"/>
        </w:numPr>
        <w:tabs>
          <w:tab w:val="left" w:pos="0"/>
        </w:tabs>
        <w:suppressAutoHyphens/>
        <w:spacing w:line="276" w:lineRule="auto"/>
        <w:ind w:left="1778"/>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Si el Investigador Principal no incluye, sin justificación aceptada por </w:t>
      </w:r>
      <w:r w:rsidR="00F728BD" w:rsidRPr="005A7B16">
        <w:rPr>
          <w:rFonts w:asciiTheme="minorHAnsi" w:hAnsiTheme="minorHAnsi" w:cstheme="minorHAnsi"/>
          <w:spacing w:val="-3"/>
          <w:szCs w:val="22"/>
          <w:lang w:val="es-ES"/>
        </w:rPr>
        <w:t>el Promotor</w:t>
      </w:r>
      <w:r w:rsidRPr="005A7B16">
        <w:rPr>
          <w:rFonts w:asciiTheme="minorHAnsi" w:hAnsiTheme="minorHAnsi" w:cstheme="minorHAnsi"/>
          <w:spacing w:val="-3"/>
          <w:szCs w:val="22"/>
          <w:lang w:val="es-ES"/>
        </w:rPr>
        <w:t>, el número pactado de pacientes durante el periodo de tiempo designado.</w:t>
      </w:r>
    </w:p>
    <w:p w14:paraId="788EE6CF" w14:textId="77777777" w:rsidR="00A962C8" w:rsidRPr="005A7B16" w:rsidRDefault="00A962C8" w:rsidP="00912B95">
      <w:pPr>
        <w:pStyle w:val="Prrafodelista"/>
        <w:tabs>
          <w:tab w:val="left" w:pos="0"/>
        </w:tabs>
        <w:suppressAutoHyphens/>
        <w:spacing w:line="276" w:lineRule="auto"/>
        <w:ind w:left="1778"/>
        <w:jc w:val="both"/>
        <w:rPr>
          <w:rFonts w:asciiTheme="minorHAnsi" w:hAnsiTheme="minorHAnsi" w:cstheme="minorHAnsi"/>
          <w:spacing w:val="-3"/>
          <w:szCs w:val="22"/>
          <w:lang w:val="es-ES"/>
        </w:rPr>
      </w:pPr>
    </w:p>
    <w:p w14:paraId="17D28AE7" w14:textId="735BA03A" w:rsidR="008A49A9" w:rsidRPr="005A7B16" w:rsidRDefault="008A49A9" w:rsidP="00050608">
      <w:pPr>
        <w:pStyle w:val="Prrafodelista"/>
        <w:numPr>
          <w:ilvl w:val="0"/>
          <w:numId w:val="4"/>
        </w:numPr>
        <w:spacing w:line="276" w:lineRule="auto"/>
        <w:ind w:left="1776"/>
        <w:jc w:val="both"/>
        <w:rPr>
          <w:rFonts w:asciiTheme="minorHAnsi" w:hAnsiTheme="minorHAnsi" w:cstheme="minorHAnsi"/>
          <w:szCs w:val="22"/>
          <w:lang w:val="es-ES"/>
        </w:rPr>
      </w:pPr>
      <w:r w:rsidRPr="005A7B16">
        <w:rPr>
          <w:rFonts w:asciiTheme="minorHAnsi" w:hAnsiTheme="minorHAnsi" w:cstheme="minorHAnsi"/>
          <w:szCs w:val="22"/>
          <w:lang w:val="es-ES"/>
        </w:rPr>
        <w:t xml:space="preserve">Si se alcanza el número total de pacientes que tienen que incluirse en </w:t>
      </w:r>
      <w:r w:rsidR="00323D56" w:rsidRPr="005A7B16">
        <w:rPr>
          <w:rFonts w:asciiTheme="minorHAnsi" w:hAnsiTheme="minorHAnsi"/>
          <w:spacing w:val="-3"/>
          <w:lang w:val="es-ES_tradnl"/>
        </w:rPr>
        <w:t>la Investigación Clínica</w:t>
      </w:r>
      <w:r w:rsidR="00323D56" w:rsidRPr="005A7B16">
        <w:rPr>
          <w:rFonts w:asciiTheme="minorHAnsi" w:hAnsiTheme="minorHAnsi" w:cstheme="minorHAnsi"/>
          <w:szCs w:val="22"/>
          <w:lang w:val="es-ES"/>
        </w:rPr>
        <w:t xml:space="preserve"> </w:t>
      </w:r>
      <w:r w:rsidRPr="005A7B16">
        <w:rPr>
          <w:rFonts w:asciiTheme="minorHAnsi" w:hAnsiTheme="minorHAnsi" w:cstheme="minorHAnsi"/>
          <w:szCs w:val="22"/>
          <w:lang w:val="es-ES"/>
        </w:rPr>
        <w:t xml:space="preserve">cuando se trate de </w:t>
      </w:r>
      <w:r w:rsidR="00323D56" w:rsidRPr="005A7B16">
        <w:rPr>
          <w:rFonts w:asciiTheme="minorHAnsi" w:hAnsiTheme="minorHAnsi"/>
          <w:spacing w:val="-3"/>
          <w:lang w:val="es-ES_tradnl"/>
        </w:rPr>
        <w:t>la Investigación Clínica</w:t>
      </w:r>
      <w:r w:rsidR="00323D56" w:rsidRPr="005A7B16" w:rsidDel="00323D56">
        <w:rPr>
          <w:rFonts w:asciiTheme="minorHAnsi" w:hAnsiTheme="minorHAnsi" w:cstheme="minorHAnsi"/>
          <w:szCs w:val="22"/>
          <w:lang w:val="es-ES"/>
        </w:rPr>
        <w:t xml:space="preserve"> </w:t>
      </w:r>
      <w:r w:rsidRPr="005A7B16">
        <w:rPr>
          <w:rFonts w:asciiTheme="minorHAnsi" w:hAnsiTheme="minorHAnsi" w:cstheme="minorHAnsi"/>
          <w:szCs w:val="22"/>
          <w:lang w:val="es-ES"/>
        </w:rPr>
        <w:t>multicéntric</w:t>
      </w:r>
      <w:r w:rsidR="00323D56" w:rsidRPr="005A7B16">
        <w:rPr>
          <w:rFonts w:asciiTheme="minorHAnsi" w:hAnsiTheme="minorHAnsi" w:cstheme="minorHAnsi"/>
          <w:szCs w:val="22"/>
          <w:lang w:val="es-ES"/>
        </w:rPr>
        <w:t>a</w:t>
      </w:r>
      <w:r w:rsidRPr="005A7B16">
        <w:rPr>
          <w:rFonts w:asciiTheme="minorHAnsi" w:hAnsiTheme="minorHAnsi" w:cstheme="minorHAnsi"/>
          <w:szCs w:val="22"/>
          <w:lang w:val="es-ES"/>
        </w:rPr>
        <w:t>.</w:t>
      </w:r>
    </w:p>
    <w:p w14:paraId="0327763F"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5FCE7005" w14:textId="1D1EB76D" w:rsidR="001D3C69" w:rsidRPr="005A7B16" w:rsidRDefault="00AA7F82" w:rsidP="00912B95">
      <w:pPr>
        <w:pStyle w:val="Sangra2detindependiente"/>
        <w:spacing w:line="276" w:lineRule="auto"/>
        <w:ind w:left="708" w:firstLine="0"/>
        <w:rPr>
          <w:rFonts w:asciiTheme="minorHAnsi" w:hAnsiTheme="minorHAnsi" w:cstheme="minorHAnsi"/>
          <w:sz w:val="22"/>
          <w:szCs w:val="22"/>
          <w:lang w:val="es-ES"/>
        </w:rPr>
      </w:pPr>
      <w:r w:rsidRPr="005A7B16">
        <w:rPr>
          <w:rFonts w:asciiTheme="minorHAnsi" w:hAnsiTheme="minorHAnsi" w:cstheme="minorHAnsi"/>
          <w:sz w:val="22"/>
          <w:szCs w:val="22"/>
          <w:lang w:val="es-ES"/>
        </w:rPr>
        <w:t>No se podrán reclutar pacientes después de finalizar el periodo de inclusión de</w:t>
      </w:r>
      <w:r w:rsidR="00EE40F5" w:rsidRPr="005A7B16">
        <w:rPr>
          <w:rFonts w:asciiTheme="minorHAnsi" w:hAnsiTheme="minorHAnsi" w:cstheme="minorHAnsi"/>
          <w:sz w:val="22"/>
          <w:szCs w:val="22"/>
          <w:lang w:val="es-ES"/>
        </w:rPr>
        <w:t xml:space="preserve"> </w:t>
      </w:r>
      <w:r w:rsidR="00EE40F5" w:rsidRPr="005A7B16">
        <w:rPr>
          <w:rFonts w:asciiTheme="minorHAnsi" w:hAnsiTheme="minorHAnsi"/>
          <w:lang w:val="es-ES_tradnl"/>
        </w:rPr>
        <w:t>la Investigación Clínica</w:t>
      </w:r>
      <w:r w:rsidR="008A49A9" w:rsidRPr="005A7B16">
        <w:rPr>
          <w:rFonts w:asciiTheme="minorHAnsi" w:hAnsiTheme="minorHAnsi" w:cstheme="minorHAnsi"/>
          <w:sz w:val="22"/>
          <w:szCs w:val="22"/>
          <w:lang w:val="es-ES"/>
        </w:rPr>
        <w:t>, s</w:t>
      </w:r>
      <w:r w:rsidRPr="005A7B16">
        <w:rPr>
          <w:rFonts w:asciiTheme="minorHAnsi" w:hAnsiTheme="minorHAnsi" w:cstheme="minorHAnsi"/>
          <w:sz w:val="22"/>
          <w:szCs w:val="22"/>
          <w:lang w:val="es-ES"/>
        </w:rPr>
        <w:t>alvo</w:t>
      </w:r>
      <w:r w:rsidR="008A49A9" w:rsidRPr="005A7B16">
        <w:rPr>
          <w:rFonts w:asciiTheme="minorHAnsi" w:hAnsiTheme="minorHAnsi" w:cstheme="minorHAnsi"/>
          <w:sz w:val="22"/>
          <w:szCs w:val="22"/>
          <w:lang w:val="es-ES"/>
        </w:rPr>
        <w:t xml:space="preserve"> </w:t>
      </w:r>
      <w:r w:rsidR="00D81E2D" w:rsidRPr="005A7B16">
        <w:rPr>
          <w:rFonts w:asciiTheme="minorHAnsi" w:hAnsiTheme="minorHAnsi" w:cstheme="minorHAnsi"/>
          <w:sz w:val="22"/>
          <w:szCs w:val="22"/>
          <w:lang w:val="es-ES"/>
        </w:rPr>
        <w:t xml:space="preserve">que el CEIm apruebe la correspondiente modificación del Protocolo. </w:t>
      </w:r>
    </w:p>
    <w:p w14:paraId="29A1FCFD" w14:textId="77777777" w:rsidR="00006C97" w:rsidRPr="005A7B16" w:rsidRDefault="00006C97" w:rsidP="00912B95">
      <w:pPr>
        <w:pStyle w:val="Sangra2detindependiente"/>
        <w:spacing w:line="276" w:lineRule="auto"/>
        <w:ind w:left="708" w:firstLine="0"/>
        <w:rPr>
          <w:rFonts w:asciiTheme="minorHAnsi" w:hAnsiTheme="minorHAnsi" w:cstheme="minorHAnsi"/>
          <w:sz w:val="22"/>
          <w:szCs w:val="22"/>
          <w:lang w:val="es-ES"/>
        </w:rPr>
      </w:pPr>
    </w:p>
    <w:p w14:paraId="253A3AE3" w14:textId="34C33331" w:rsidR="00B31904" w:rsidRPr="005A7B16" w:rsidRDefault="007F0A58" w:rsidP="00912B95">
      <w:pPr>
        <w:pStyle w:val="Sangra2detindependiente"/>
        <w:spacing w:line="276" w:lineRule="auto"/>
        <w:ind w:left="708" w:firstLine="0"/>
        <w:rPr>
          <w:rFonts w:asciiTheme="minorHAnsi" w:hAnsiTheme="minorHAnsi" w:cstheme="minorHAnsi"/>
          <w:sz w:val="22"/>
          <w:szCs w:val="22"/>
          <w:lang w:val="es-ES"/>
        </w:rPr>
      </w:pPr>
      <w:r w:rsidRPr="005A7B16">
        <w:rPr>
          <w:rFonts w:asciiTheme="minorHAnsi" w:hAnsiTheme="minorHAnsi" w:cstheme="minorHAnsi"/>
          <w:sz w:val="22"/>
          <w:szCs w:val="22"/>
          <w:lang w:val="es-ES"/>
        </w:rPr>
        <w:t xml:space="preserve">Asimismo, los pacientes incluidos en </w:t>
      </w:r>
      <w:r w:rsidR="00EE40F5" w:rsidRPr="005A7B16">
        <w:rPr>
          <w:rFonts w:asciiTheme="minorHAnsi" w:hAnsiTheme="minorHAnsi"/>
          <w:lang w:val="es-ES_tradnl"/>
        </w:rPr>
        <w:t>la Investigación Clínica</w:t>
      </w:r>
      <w:r w:rsidR="00EE40F5" w:rsidRPr="005A7B16" w:rsidDel="00EE40F5">
        <w:rPr>
          <w:rFonts w:asciiTheme="minorHAnsi" w:hAnsiTheme="minorHAnsi" w:cstheme="minorHAnsi"/>
          <w:sz w:val="22"/>
          <w:szCs w:val="22"/>
          <w:lang w:val="es-ES"/>
        </w:rPr>
        <w:t xml:space="preserve"> </w:t>
      </w:r>
      <w:r w:rsidRPr="005A7B16">
        <w:rPr>
          <w:rFonts w:asciiTheme="minorHAnsi" w:hAnsiTheme="minorHAnsi" w:cstheme="minorHAnsi"/>
          <w:sz w:val="22"/>
          <w:szCs w:val="22"/>
          <w:lang w:val="es-ES"/>
        </w:rPr>
        <w:t xml:space="preserve">podrán ser susceptibles de participar en un proyecto de investigación interno del </w:t>
      </w:r>
      <w:r w:rsidR="00006C97" w:rsidRPr="005A7B16">
        <w:rPr>
          <w:rFonts w:asciiTheme="minorHAnsi" w:hAnsiTheme="minorHAnsi" w:cstheme="minorHAnsi"/>
          <w:sz w:val="22"/>
          <w:szCs w:val="22"/>
          <w:lang w:val="es-ES"/>
        </w:rPr>
        <w:t>S</w:t>
      </w:r>
      <w:r w:rsidRPr="005A7B16">
        <w:rPr>
          <w:rFonts w:asciiTheme="minorHAnsi" w:hAnsiTheme="minorHAnsi" w:cstheme="minorHAnsi"/>
          <w:sz w:val="22"/>
          <w:szCs w:val="22"/>
          <w:lang w:val="es-ES"/>
        </w:rPr>
        <w:t xml:space="preserve">ervicio de Oncología </w:t>
      </w:r>
      <w:r w:rsidR="00006C97" w:rsidRPr="005A7B16">
        <w:rPr>
          <w:rFonts w:asciiTheme="minorHAnsi" w:hAnsiTheme="minorHAnsi" w:cstheme="minorHAnsi"/>
          <w:sz w:val="22"/>
          <w:szCs w:val="22"/>
          <w:lang w:val="es-ES"/>
        </w:rPr>
        <w:t xml:space="preserve">/ Hematología </w:t>
      </w:r>
      <w:r w:rsidRPr="005A7B16">
        <w:rPr>
          <w:rFonts w:asciiTheme="minorHAnsi" w:hAnsiTheme="minorHAnsi" w:cstheme="minorHAnsi"/>
          <w:sz w:val="22"/>
          <w:szCs w:val="22"/>
          <w:lang w:val="es-ES"/>
        </w:rPr>
        <w:t>Médica</w:t>
      </w:r>
      <w:r w:rsidR="0043309A" w:rsidRPr="005A7B16">
        <w:rPr>
          <w:rFonts w:asciiTheme="minorHAnsi" w:hAnsiTheme="minorHAnsi" w:cstheme="minorHAnsi"/>
          <w:sz w:val="22"/>
          <w:szCs w:val="22"/>
          <w:lang w:val="es-ES"/>
        </w:rPr>
        <w:t xml:space="preserve"> /</w:t>
      </w:r>
      <w:r w:rsidR="00BA73EB">
        <w:rPr>
          <w:rFonts w:asciiTheme="minorHAnsi" w:hAnsiTheme="minorHAnsi" w:cstheme="minorHAnsi"/>
          <w:sz w:val="22"/>
          <w:szCs w:val="22"/>
          <w:lang w:val="es-ES"/>
        </w:rPr>
        <w:t xml:space="preserve"> </w:t>
      </w:r>
      <w:r w:rsidR="0043309A" w:rsidRPr="005A7B16">
        <w:rPr>
          <w:rFonts w:asciiTheme="minorHAnsi" w:hAnsiTheme="minorHAnsi" w:cstheme="minorHAnsi"/>
          <w:sz w:val="22"/>
          <w:szCs w:val="22"/>
          <w:lang w:val="es-ES"/>
        </w:rPr>
        <w:t>Oncología Radioterápica</w:t>
      </w:r>
      <w:r w:rsidRPr="005A7B16">
        <w:rPr>
          <w:rFonts w:asciiTheme="minorHAnsi" w:hAnsiTheme="minorHAnsi" w:cstheme="minorHAnsi"/>
          <w:sz w:val="22"/>
          <w:szCs w:val="22"/>
          <w:lang w:val="es-ES"/>
        </w:rPr>
        <w:t xml:space="preserve"> del HUVH, aprobado por el CEIm, siempre que no interfiera con la realización y evaluación de</w:t>
      </w:r>
      <w:r w:rsidR="00323D56" w:rsidRPr="005A7B16">
        <w:rPr>
          <w:rFonts w:asciiTheme="minorHAnsi" w:hAnsiTheme="minorHAnsi" w:cstheme="minorHAnsi"/>
          <w:sz w:val="22"/>
          <w:szCs w:val="22"/>
          <w:lang w:val="es-ES"/>
        </w:rPr>
        <w:t xml:space="preserve"> </w:t>
      </w:r>
      <w:r w:rsidR="00323D56" w:rsidRPr="005A7B16">
        <w:rPr>
          <w:rFonts w:asciiTheme="minorHAnsi" w:hAnsiTheme="minorHAnsi"/>
          <w:lang w:val="es-ES_tradnl"/>
        </w:rPr>
        <w:t>la Investigación Clínica</w:t>
      </w:r>
      <w:r w:rsidR="00323D56" w:rsidRPr="005A7B16">
        <w:rPr>
          <w:rFonts w:asciiTheme="minorHAnsi" w:hAnsiTheme="minorHAnsi" w:cstheme="minorHAnsi"/>
          <w:sz w:val="22"/>
          <w:szCs w:val="22"/>
          <w:lang w:val="es-ES"/>
        </w:rPr>
        <w:t xml:space="preserve"> </w:t>
      </w:r>
      <w:r w:rsidRPr="005A7B16">
        <w:rPr>
          <w:rFonts w:asciiTheme="minorHAnsi" w:hAnsiTheme="minorHAnsi" w:cstheme="minorHAnsi"/>
          <w:sz w:val="22"/>
          <w:szCs w:val="22"/>
          <w:lang w:val="es-ES"/>
        </w:rPr>
        <w:t>objeto de este Contrato.</w:t>
      </w:r>
    </w:p>
    <w:p w14:paraId="56175514" w14:textId="158F80AB" w:rsidR="008139DF" w:rsidRPr="005A7B16" w:rsidRDefault="008139DF" w:rsidP="00912B95">
      <w:pPr>
        <w:pStyle w:val="Sangra2detindependiente"/>
        <w:spacing w:line="276" w:lineRule="auto"/>
        <w:ind w:left="708" w:firstLine="0"/>
        <w:rPr>
          <w:rFonts w:asciiTheme="minorHAnsi" w:hAnsiTheme="minorHAnsi" w:cstheme="minorHAnsi"/>
          <w:sz w:val="22"/>
          <w:szCs w:val="22"/>
          <w:lang w:val="es-ES"/>
        </w:rPr>
      </w:pPr>
    </w:p>
    <w:p w14:paraId="50A88513" w14:textId="77777777" w:rsidR="002C71FE" w:rsidRPr="005A7B16" w:rsidRDefault="002C71FE" w:rsidP="00912B95">
      <w:pPr>
        <w:pStyle w:val="Sangra2detindependiente"/>
        <w:spacing w:line="276" w:lineRule="auto"/>
        <w:ind w:left="708" w:firstLine="0"/>
        <w:rPr>
          <w:rFonts w:asciiTheme="minorHAnsi" w:hAnsiTheme="minorHAnsi" w:cstheme="minorHAnsi"/>
          <w:sz w:val="22"/>
          <w:szCs w:val="22"/>
          <w:lang w:val="es-ES"/>
        </w:rPr>
      </w:pPr>
    </w:p>
    <w:p w14:paraId="2969977A" w14:textId="2AACBFCC" w:rsidR="008A49A9" w:rsidRPr="005A7B16" w:rsidRDefault="008A49A9" w:rsidP="00912B95">
      <w:pPr>
        <w:tabs>
          <w:tab w:val="left" w:pos="0"/>
        </w:tabs>
        <w:suppressAutoHyphens/>
        <w:spacing w:line="276" w:lineRule="auto"/>
        <w:jc w:val="both"/>
        <w:rPr>
          <w:rFonts w:asciiTheme="minorHAnsi" w:hAnsiTheme="minorHAnsi" w:cstheme="minorHAnsi"/>
          <w:b/>
          <w:spacing w:val="-3"/>
          <w:szCs w:val="22"/>
          <w:lang w:val="es-ES"/>
        </w:rPr>
      </w:pPr>
      <w:r w:rsidRPr="005A7B16">
        <w:rPr>
          <w:rFonts w:asciiTheme="minorHAnsi" w:hAnsiTheme="minorHAnsi" w:cstheme="minorHAnsi"/>
          <w:b/>
          <w:spacing w:val="-3"/>
          <w:szCs w:val="22"/>
          <w:lang w:val="es-ES"/>
        </w:rPr>
        <w:t>1</w:t>
      </w:r>
      <w:r w:rsidR="001D3C69" w:rsidRPr="005A7B16">
        <w:rPr>
          <w:rFonts w:asciiTheme="minorHAnsi" w:hAnsiTheme="minorHAnsi" w:cstheme="minorHAnsi"/>
          <w:b/>
          <w:spacing w:val="-3"/>
          <w:szCs w:val="22"/>
          <w:lang w:val="es-ES"/>
        </w:rPr>
        <w:t>1</w:t>
      </w:r>
      <w:r w:rsidRPr="005A7B16">
        <w:rPr>
          <w:rFonts w:asciiTheme="minorHAnsi" w:hAnsiTheme="minorHAnsi" w:cstheme="minorHAnsi"/>
          <w:b/>
          <w:spacing w:val="-3"/>
          <w:szCs w:val="22"/>
          <w:lang w:val="es-ES"/>
        </w:rPr>
        <w:t>.</w:t>
      </w:r>
      <w:r w:rsidRPr="005A7B16">
        <w:rPr>
          <w:rFonts w:asciiTheme="minorHAnsi" w:hAnsiTheme="minorHAnsi" w:cstheme="minorHAnsi"/>
          <w:b/>
          <w:spacing w:val="-3"/>
          <w:szCs w:val="22"/>
          <w:lang w:val="es-ES"/>
        </w:rPr>
        <w:tab/>
        <w:t>SUSPENSIÓN Y TERMINACIÓN DE</w:t>
      </w:r>
      <w:r w:rsidR="00323D56" w:rsidRPr="005A7B16">
        <w:rPr>
          <w:rFonts w:asciiTheme="minorHAnsi" w:hAnsiTheme="minorHAnsi" w:cstheme="minorHAnsi"/>
          <w:b/>
          <w:spacing w:val="-3"/>
          <w:szCs w:val="22"/>
          <w:lang w:val="es-ES"/>
        </w:rPr>
        <w:t xml:space="preserve"> LA INVESTIGACIÓN CLÍNICA</w:t>
      </w:r>
    </w:p>
    <w:p w14:paraId="52E4E063" w14:textId="77777777" w:rsidR="00B038CC" w:rsidRPr="005A7B16" w:rsidRDefault="00B038CC" w:rsidP="00912B95">
      <w:pPr>
        <w:tabs>
          <w:tab w:val="left" w:pos="0"/>
        </w:tabs>
        <w:suppressAutoHyphens/>
        <w:spacing w:line="276" w:lineRule="auto"/>
        <w:jc w:val="both"/>
        <w:rPr>
          <w:rFonts w:asciiTheme="minorHAnsi" w:hAnsiTheme="minorHAnsi" w:cstheme="minorHAnsi"/>
          <w:spacing w:val="-3"/>
          <w:szCs w:val="22"/>
          <w:lang w:val="es-ES"/>
        </w:rPr>
      </w:pPr>
    </w:p>
    <w:p w14:paraId="3181113B" w14:textId="4046B4F3" w:rsidR="008A49A9" w:rsidRPr="005A7B16" w:rsidRDefault="00EE40F5" w:rsidP="00912B95">
      <w:pPr>
        <w:tabs>
          <w:tab w:val="left" w:pos="0"/>
        </w:tabs>
        <w:suppressAutoHyphens/>
        <w:spacing w:line="276" w:lineRule="auto"/>
        <w:ind w:left="720"/>
        <w:jc w:val="both"/>
        <w:rPr>
          <w:rFonts w:asciiTheme="minorHAnsi" w:hAnsiTheme="minorHAnsi" w:cstheme="minorHAnsi"/>
          <w:spacing w:val="-3"/>
          <w:szCs w:val="22"/>
          <w:lang w:val="es-ES"/>
        </w:rPr>
      </w:pPr>
      <w:r w:rsidRPr="005A7B16">
        <w:rPr>
          <w:rFonts w:asciiTheme="minorHAnsi" w:hAnsiTheme="minorHAnsi"/>
          <w:spacing w:val="-3"/>
          <w:lang w:val="es-ES_tradnl"/>
        </w:rPr>
        <w:t>La Investigación Clínica</w:t>
      </w:r>
      <w:r w:rsidRPr="005A7B16" w:rsidDel="00EE40F5">
        <w:rPr>
          <w:rFonts w:asciiTheme="minorHAnsi" w:hAnsiTheme="minorHAnsi" w:cstheme="minorHAnsi"/>
          <w:spacing w:val="-3"/>
          <w:szCs w:val="22"/>
          <w:lang w:val="es-ES"/>
        </w:rPr>
        <w:t xml:space="preserve"> </w:t>
      </w:r>
      <w:r w:rsidR="008A49A9" w:rsidRPr="005A7B16">
        <w:rPr>
          <w:rFonts w:asciiTheme="minorHAnsi" w:hAnsiTheme="minorHAnsi" w:cstheme="minorHAnsi"/>
          <w:spacing w:val="-3"/>
          <w:szCs w:val="22"/>
          <w:lang w:val="es-ES"/>
        </w:rPr>
        <w:t>se podrá suspende</w:t>
      </w:r>
      <w:r w:rsidR="00D15137" w:rsidRPr="005A7B16">
        <w:rPr>
          <w:rFonts w:asciiTheme="minorHAnsi" w:hAnsiTheme="minorHAnsi" w:cstheme="minorHAnsi"/>
          <w:spacing w:val="-3"/>
          <w:szCs w:val="22"/>
          <w:lang w:val="es-ES"/>
        </w:rPr>
        <w:t>r</w:t>
      </w:r>
      <w:r w:rsidR="00372370" w:rsidRPr="005A7B16">
        <w:rPr>
          <w:rFonts w:asciiTheme="minorHAnsi" w:hAnsiTheme="minorHAnsi" w:cstheme="minorHAnsi"/>
          <w:spacing w:val="-3"/>
          <w:szCs w:val="22"/>
          <w:lang w:val="es-ES"/>
        </w:rPr>
        <w:t xml:space="preserve"> o terminar</w:t>
      </w:r>
      <w:r w:rsidR="00D15137" w:rsidRPr="005A7B16">
        <w:rPr>
          <w:rFonts w:asciiTheme="minorHAnsi" w:hAnsiTheme="minorHAnsi" w:cstheme="minorHAnsi"/>
          <w:spacing w:val="-3"/>
          <w:szCs w:val="22"/>
          <w:lang w:val="es-ES"/>
        </w:rPr>
        <w:t xml:space="preserve">, </w:t>
      </w:r>
      <w:r w:rsidR="008A49A9" w:rsidRPr="005A7B16">
        <w:rPr>
          <w:rFonts w:asciiTheme="minorHAnsi" w:hAnsiTheme="minorHAnsi" w:cstheme="minorHAnsi"/>
          <w:spacing w:val="-3"/>
          <w:szCs w:val="22"/>
          <w:lang w:val="es-ES"/>
        </w:rPr>
        <w:t xml:space="preserve">antes </w:t>
      </w:r>
      <w:r w:rsidR="00D15137" w:rsidRPr="005A7B16">
        <w:rPr>
          <w:rFonts w:asciiTheme="minorHAnsi" w:hAnsiTheme="minorHAnsi" w:cstheme="minorHAnsi"/>
          <w:spacing w:val="-3"/>
          <w:szCs w:val="22"/>
          <w:lang w:val="es-ES"/>
        </w:rPr>
        <w:t>de la fecha</w:t>
      </w:r>
      <w:r w:rsidR="00372370" w:rsidRPr="005A7B16">
        <w:rPr>
          <w:rFonts w:asciiTheme="minorHAnsi" w:hAnsiTheme="minorHAnsi" w:cstheme="minorHAnsi"/>
          <w:spacing w:val="-3"/>
          <w:szCs w:val="22"/>
          <w:lang w:val="es-ES"/>
        </w:rPr>
        <w:t xml:space="preserve"> prevista de</w:t>
      </w:r>
      <w:r w:rsidR="00D15137" w:rsidRPr="005A7B16">
        <w:rPr>
          <w:rFonts w:asciiTheme="minorHAnsi" w:hAnsiTheme="minorHAnsi" w:cstheme="minorHAnsi"/>
          <w:spacing w:val="-3"/>
          <w:szCs w:val="22"/>
          <w:lang w:val="es-ES"/>
        </w:rPr>
        <w:t xml:space="preserve"> </w:t>
      </w:r>
      <w:r w:rsidR="008A49A9" w:rsidRPr="005A7B16">
        <w:rPr>
          <w:rFonts w:asciiTheme="minorHAnsi" w:hAnsiTheme="minorHAnsi" w:cstheme="minorHAnsi"/>
          <w:spacing w:val="-3"/>
          <w:szCs w:val="22"/>
          <w:lang w:val="es-ES"/>
        </w:rPr>
        <w:t>finalización</w:t>
      </w:r>
      <w:r w:rsidR="00D15137" w:rsidRPr="005A7B16">
        <w:rPr>
          <w:rFonts w:asciiTheme="minorHAnsi" w:hAnsiTheme="minorHAnsi" w:cstheme="minorHAnsi"/>
          <w:spacing w:val="-3"/>
          <w:szCs w:val="22"/>
          <w:lang w:val="es-ES"/>
        </w:rPr>
        <w:t>,</w:t>
      </w:r>
      <w:r w:rsidR="008A49A9" w:rsidRPr="005A7B16">
        <w:rPr>
          <w:rFonts w:asciiTheme="minorHAnsi" w:hAnsiTheme="minorHAnsi" w:cstheme="minorHAnsi"/>
          <w:spacing w:val="-3"/>
          <w:szCs w:val="22"/>
          <w:lang w:val="es-ES"/>
        </w:rPr>
        <w:t xml:space="preserve"> por cualquiera de las Partes, mediante notificación motivada por escrito</w:t>
      </w:r>
      <w:r w:rsidR="00F728BD" w:rsidRPr="005A7B16">
        <w:rPr>
          <w:rFonts w:asciiTheme="minorHAnsi" w:hAnsiTheme="minorHAnsi" w:cstheme="minorHAnsi"/>
          <w:spacing w:val="-3"/>
          <w:szCs w:val="22"/>
          <w:lang w:val="es-ES"/>
        </w:rPr>
        <w:t xml:space="preserve"> a las otras Partes</w:t>
      </w:r>
      <w:r w:rsidR="008A49A9" w:rsidRPr="005A7B16">
        <w:rPr>
          <w:rFonts w:asciiTheme="minorHAnsi" w:hAnsiTheme="minorHAnsi" w:cstheme="minorHAnsi"/>
          <w:spacing w:val="-3"/>
          <w:szCs w:val="22"/>
          <w:lang w:val="es-ES"/>
        </w:rPr>
        <w:t>, si se presenta alguna de las circunstancias siguientes:</w:t>
      </w:r>
    </w:p>
    <w:p w14:paraId="3F7EC10D" w14:textId="1C62F3E8" w:rsidR="008A49A9" w:rsidRPr="005A7B16" w:rsidRDefault="008A49A9" w:rsidP="00912B95">
      <w:pPr>
        <w:numPr>
          <w:ilvl w:val="12"/>
          <w:numId w:val="0"/>
        </w:numPr>
        <w:tabs>
          <w:tab w:val="left" w:pos="0"/>
        </w:tabs>
        <w:suppressAutoHyphens/>
        <w:spacing w:line="276" w:lineRule="auto"/>
        <w:ind w:left="737" w:hanging="737"/>
        <w:jc w:val="both"/>
        <w:rPr>
          <w:rFonts w:asciiTheme="minorHAnsi" w:hAnsiTheme="minorHAnsi" w:cstheme="minorHAnsi"/>
          <w:spacing w:val="-3"/>
          <w:szCs w:val="22"/>
          <w:lang w:val="es-ES"/>
        </w:rPr>
      </w:pPr>
    </w:p>
    <w:p w14:paraId="7CC0E789" w14:textId="4111E89B" w:rsidR="008A49A9" w:rsidRPr="005A7B16" w:rsidRDefault="008A49A9" w:rsidP="00050608">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lastRenderedPageBreak/>
        <w:t xml:space="preserve">Si de los datos disponibles se infiere que no es seguro o justificado seguir administrando el </w:t>
      </w:r>
      <w:r w:rsidR="002A6BC6" w:rsidRPr="005A7B16">
        <w:rPr>
          <w:rFonts w:asciiTheme="minorHAnsi" w:hAnsiTheme="minorHAnsi" w:cstheme="minorHAnsi"/>
          <w:spacing w:val="-3"/>
          <w:szCs w:val="22"/>
          <w:lang w:val="es-ES"/>
        </w:rPr>
        <w:t>Producto</w:t>
      </w:r>
      <w:r w:rsidRPr="005A7B16">
        <w:rPr>
          <w:rFonts w:asciiTheme="minorHAnsi" w:hAnsiTheme="minorHAnsi" w:cstheme="minorHAnsi"/>
          <w:spacing w:val="-3"/>
          <w:szCs w:val="22"/>
          <w:lang w:val="es-ES"/>
        </w:rPr>
        <w:t xml:space="preserve">. </w:t>
      </w:r>
    </w:p>
    <w:p w14:paraId="0F7F6E7B" w14:textId="77777777" w:rsidR="008A49A9" w:rsidRPr="005A7B16" w:rsidRDefault="008A49A9" w:rsidP="00912B95">
      <w:pPr>
        <w:tabs>
          <w:tab w:val="left" w:pos="0"/>
        </w:tabs>
        <w:suppressAutoHyphens/>
        <w:spacing w:line="276" w:lineRule="auto"/>
        <w:ind w:left="1134" w:hanging="426"/>
        <w:jc w:val="both"/>
        <w:rPr>
          <w:rFonts w:asciiTheme="minorHAnsi" w:hAnsiTheme="minorHAnsi" w:cstheme="minorHAnsi"/>
          <w:spacing w:val="-3"/>
          <w:szCs w:val="22"/>
          <w:lang w:val="es-ES"/>
        </w:rPr>
      </w:pPr>
    </w:p>
    <w:p w14:paraId="26BE13F7" w14:textId="13CB31D1" w:rsidR="008A49A9" w:rsidRPr="005A7B16" w:rsidRDefault="008A49A9" w:rsidP="00050608">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Por incumplimiento </w:t>
      </w:r>
      <w:r w:rsidR="00453AD0" w:rsidRPr="005A7B16">
        <w:rPr>
          <w:rFonts w:asciiTheme="minorHAnsi" w:hAnsiTheme="minorHAnsi" w:cstheme="minorHAnsi"/>
          <w:spacing w:val="-3"/>
          <w:szCs w:val="22"/>
          <w:lang w:val="es-ES"/>
        </w:rPr>
        <w:t>de una de las Partes</w:t>
      </w:r>
      <w:r w:rsidRPr="005A7B16">
        <w:rPr>
          <w:rFonts w:asciiTheme="minorHAnsi" w:hAnsiTheme="minorHAnsi" w:cstheme="minorHAnsi"/>
          <w:spacing w:val="-3"/>
          <w:szCs w:val="22"/>
          <w:lang w:val="es-ES"/>
        </w:rPr>
        <w:t xml:space="preserve"> de cualquiera de los términos de este Contrato.</w:t>
      </w:r>
    </w:p>
    <w:p w14:paraId="6510B5CF" w14:textId="77777777" w:rsidR="008A49A9" w:rsidRPr="005A7B16" w:rsidRDefault="008A49A9" w:rsidP="00912B95">
      <w:pPr>
        <w:tabs>
          <w:tab w:val="left" w:pos="0"/>
        </w:tabs>
        <w:suppressAutoHyphens/>
        <w:spacing w:line="276" w:lineRule="auto"/>
        <w:ind w:left="1134" w:hanging="426"/>
        <w:jc w:val="both"/>
        <w:rPr>
          <w:rFonts w:asciiTheme="minorHAnsi" w:hAnsiTheme="minorHAnsi" w:cstheme="minorHAnsi"/>
          <w:spacing w:val="-3"/>
          <w:szCs w:val="22"/>
          <w:lang w:val="es-ES"/>
        </w:rPr>
      </w:pPr>
    </w:p>
    <w:p w14:paraId="4D1BA030" w14:textId="3495652D" w:rsidR="008A49A9" w:rsidRPr="005A7B16" w:rsidRDefault="008A49A9" w:rsidP="00050608">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Si el cumplimiento del Protocolo es deficiente o los datos son incompletos o inexactos, de una forma reiterada.</w:t>
      </w:r>
    </w:p>
    <w:p w14:paraId="37DD310C" w14:textId="77777777" w:rsidR="008A49A9" w:rsidRPr="005A7B16" w:rsidRDefault="008A49A9" w:rsidP="00912B95">
      <w:pPr>
        <w:tabs>
          <w:tab w:val="left" w:pos="0"/>
        </w:tabs>
        <w:suppressAutoHyphens/>
        <w:spacing w:line="276" w:lineRule="auto"/>
        <w:ind w:left="1134" w:hanging="426"/>
        <w:jc w:val="both"/>
        <w:rPr>
          <w:rFonts w:asciiTheme="minorHAnsi" w:hAnsiTheme="minorHAnsi" w:cstheme="minorHAnsi"/>
          <w:spacing w:val="-3"/>
          <w:szCs w:val="22"/>
          <w:lang w:val="es-ES"/>
        </w:rPr>
      </w:pPr>
    </w:p>
    <w:p w14:paraId="5395CC33" w14:textId="73DF2F6D" w:rsidR="008A49A9" w:rsidRPr="005A7B16" w:rsidRDefault="008A49A9" w:rsidP="00050608">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Por acordarse la suspensión entre las Partes contratantes. </w:t>
      </w:r>
    </w:p>
    <w:p w14:paraId="6B0EFC13" w14:textId="77777777" w:rsidR="001D3C69" w:rsidRPr="005A7B16" w:rsidRDefault="001D3C69" w:rsidP="00912B95">
      <w:pPr>
        <w:tabs>
          <w:tab w:val="left" w:pos="0"/>
        </w:tabs>
        <w:suppressAutoHyphens/>
        <w:spacing w:line="276" w:lineRule="auto"/>
        <w:jc w:val="both"/>
        <w:rPr>
          <w:rFonts w:asciiTheme="minorHAnsi" w:hAnsiTheme="minorHAnsi" w:cstheme="minorHAnsi"/>
          <w:spacing w:val="-3"/>
          <w:szCs w:val="22"/>
          <w:lang w:val="es-ES"/>
        </w:rPr>
      </w:pPr>
    </w:p>
    <w:p w14:paraId="26CF00C2" w14:textId="11FB1A83" w:rsidR="00B31904" w:rsidRPr="005A7B16" w:rsidRDefault="00B31904" w:rsidP="00912B95">
      <w:pPr>
        <w:tabs>
          <w:tab w:val="left" w:pos="0"/>
        </w:tabs>
        <w:suppressAutoHyphens/>
        <w:spacing w:line="276" w:lineRule="auto"/>
        <w:ind w:left="720"/>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La mencionada notificación deberá realizarse con un mínimo de </w:t>
      </w:r>
      <w:r w:rsidR="00EF48A2" w:rsidRPr="005A7B16">
        <w:rPr>
          <w:rFonts w:asciiTheme="minorHAnsi" w:hAnsiTheme="minorHAnsi" w:cstheme="minorHAnsi"/>
          <w:spacing w:val="-3"/>
          <w:szCs w:val="22"/>
          <w:lang w:val="es-ES"/>
        </w:rPr>
        <w:t>treinta (</w:t>
      </w:r>
      <w:r w:rsidRPr="005A7B16">
        <w:rPr>
          <w:rFonts w:asciiTheme="minorHAnsi" w:hAnsiTheme="minorHAnsi" w:cstheme="minorHAnsi"/>
          <w:spacing w:val="-3"/>
          <w:szCs w:val="22"/>
          <w:lang w:val="es-ES"/>
        </w:rPr>
        <w:t>30</w:t>
      </w:r>
      <w:r w:rsidR="00EF48A2" w:rsidRPr="005A7B16">
        <w:rPr>
          <w:rFonts w:asciiTheme="minorHAnsi" w:hAnsiTheme="minorHAnsi" w:cstheme="minorHAnsi"/>
          <w:spacing w:val="-3"/>
          <w:szCs w:val="22"/>
          <w:lang w:val="es-ES"/>
        </w:rPr>
        <w:t>)</w:t>
      </w:r>
      <w:r w:rsidRPr="005A7B16">
        <w:rPr>
          <w:rFonts w:asciiTheme="minorHAnsi" w:hAnsiTheme="minorHAnsi" w:cstheme="minorHAnsi"/>
          <w:spacing w:val="-3"/>
          <w:szCs w:val="22"/>
          <w:lang w:val="es-ES"/>
        </w:rPr>
        <w:t xml:space="preserve"> días de antelación, excepto en el </w:t>
      </w:r>
      <w:r w:rsidR="003B0701" w:rsidRPr="005A7B16">
        <w:rPr>
          <w:rFonts w:asciiTheme="minorHAnsi" w:hAnsiTheme="minorHAnsi" w:cstheme="minorHAnsi"/>
          <w:spacing w:val="-3"/>
          <w:szCs w:val="22"/>
          <w:lang w:val="es-ES"/>
        </w:rPr>
        <w:t>caso previsto en el apartado a). En el caso de que esta notificaci</w:t>
      </w:r>
      <w:r w:rsidR="002D6665" w:rsidRPr="005A7B16">
        <w:rPr>
          <w:rFonts w:asciiTheme="minorHAnsi" w:hAnsiTheme="minorHAnsi" w:cstheme="minorHAnsi"/>
          <w:spacing w:val="-3"/>
          <w:szCs w:val="22"/>
          <w:lang w:val="es-ES"/>
        </w:rPr>
        <w:t>ón se realice por</w:t>
      </w:r>
      <w:r w:rsidR="003B0701" w:rsidRPr="005A7B16">
        <w:rPr>
          <w:rFonts w:asciiTheme="minorHAnsi" w:hAnsiTheme="minorHAnsi" w:cstheme="minorHAnsi"/>
          <w:spacing w:val="-3"/>
          <w:szCs w:val="22"/>
          <w:lang w:val="es-ES"/>
        </w:rPr>
        <w:t xml:space="preserve"> parte del Promotor, </w:t>
      </w:r>
      <w:r w:rsidR="00442E0F" w:rsidRPr="005A7B16">
        <w:rPr>
          <w:rFonts w:asciiTheme="minorHAnsi" w:hAnsiTheme="minorHAnsi" w:cstheme="minorHAnsi"/>
          <w:spacing w:val="-3"/>
          <w:szCs w:val="22"/>
          <w:lang w:val="es-ES"/>
        </w:rPr>
        <w:t>é</w:t>
      </w:r>
      <w:r w:rsidR="002D6665" w:rsidRPr="005A7B16">
        <w:rPr>
          <w:rFonts w:asciiTheme="minorHAnsi" w:hAnsiTheme="minorHAnsi" w:cstheme="minorHAnsi"/>
          <w:spacing w:val="-3"/>
          <w:szCs w:val="22"/>
          <w:lang w:val="es-ES"/>
        </w:rPr>
        <w:t xml:space="preserve">sta </w:t>
      </w:r>
      <w:r w:rsidR="003B0701" w:rsidRPr="005A7B16">
        <w:rPr>
          <w:rFonts w:asciiTheme="minorHAnsi" w:hAnsiTheme="minorHAnsi" w:cstheme="minorHAnsi"/>
          <w:spacing w:val="-3"/>
          <w:szCs w:val="22"/>
          <w:lang w:val="es-ES"/>
        </w:rPr>
        <w:t xml:space="preserve">se comunicará por escrito a </w:t>
      </w:r>
      <w:r w:rsidR="007F0A58" w:rsidRPr="005A7B16">
        <w:rPr>
          <w:rFonts w:asciiTheme="minorHAnsi" w:hAnsiTheme="minorHAnsi" w:cstheme="minorHAnsi"/>
          <w:spacing w:val="-3"/>
          <w:szCs w:val="22"/>
          <w:lang w:val="es-ES"/>
        </w:rPr>
        <w:t>VHIO</w:t>
      </w:r>
      <w:r w:rsidR="003B0701" w:rsidRPr="005A7B16">
        <w:rPr>
          <w:rFonts w:asciiTheme="minorHAnsi" w:hAnsiTheme="minorHAnsi" w:cstheme="minorHAnsi"/>
          <w:spacing w:val="-3"/>
          <w:szCs w:val="22"/>
          <w:lang w:val="es-ES"/>
        </w:rPr>
        <w:t xml:space="preserve">, enviando dicha comunicación por e-mail a la siguiente dirección: </w:t>
      </w:r>
      <w:r w:rsidR="007F0A58" w:rsidRPr="005A7B16">
        <w:rPr>
          <w:rFonts w:asciiTheme="minorHAnsi" w:hAnsiTheme="minorHAnsi" w:cstheme="minorHAnsi"/>
          <w:spacing w:val="-3"/>
          <w:szCs w:val="22"/>
          <w:lang w:val="es-ES"/>
        </w:rPr>
        <w:t>ybernabe@vhio.net</w:t>
      </w:r>
      <w:r w:rsidR="003B0701" w:rsidRPr="005A7B16">
        <w:rPr>
          <w:rFonts w:asciiTheme="minorHAnsi" w:hAnsiTheme="minorHAnsi" w:cstheme="minorHAnsi"/>
          <w:spacing w:val="-3"/>
          <w:szCs w:val="22"/>
          <w:lang w:val="es-ES"/>
        </w:rPr>
        <w:t>.</w:t>
      </w:r>
    </w:p>
    <w:p w14:paraId="4EE71538" w14:textId="77777777" w:rsidR="00FF316E" w:rsidRPr="005A7B16" w:rsidRDefault="00FF316E" w:rsidP="00912B95">
      <w:pPr>
        <w:tabs>
          <w:tab w:val="left" w:pos="0"/>
        </w:tabs>
        <w:suppressAutoHyphens/>
        <w:spacing w:line="276" w:lineRule="auto"/>
        <w:jc w:val="both"/>
        <w:rPr>
          <w:rFonts w:asciiTheme="minorHAnsi" w:hAnsiTheme="minorHAnsi" w:cstheme="minorHAnsi"/>
          <w:spacing w:val="-3"/>
          <w:szCs w:val="22"/>
          <w:lang w:val="es-ES"/>
        </w:rPr>
      </w:pPr>
    </w:p>
    <w:p w14:paraId="6222DCE0" w14:textId="74FE2337" w:rsidR="003B763F" w:rsidRPr="005A7B16" w:rsidRDefault="008A49A9" w:rsidP="00912B95">
      <w:pPr>
        <w:tabs>
          <w:tab w:val="left" w:pos="0"/>
        </w:tabs>
        <w:suppressAutoHyphens/>
        <w:spacing w:line="276" w:lineRule="auto"/>
        <w:ind w:left="720"/>
        <w:jc w:val="both"/>
        <w:rPr>
          <w:rFonts w:asciiTheme="minorHAnsi" w:hAnsiTheme="minorHAnsi" w:cstheme="minorHAnsi"/>
          <w:szCs w:val="22"/>
          <w:lang w:val="es-ES"/>
        </w:rPr>
      </w:pPr>
      <w:r w:rsidRPr="005A7B16">
        <w:rPr>
          <w:rFonts w:asciiTheme="minorHAnsi" w:hAnsiTheme="minorHAnsi" w:cstheme="minorHAnsi"/>
          <w:spacing w:val="-3"/>
          <w:szCs w:val="22"/>
          <w:lang w:val="es-ES"/>
        </w:rPr>
        <w:t xml:space="preserve">La </w:t>
      </w:r>
      <w:r w:rsidR="00B31904" w:rsidRPr="005A7B16">
        <w:rPr>
          <w:rFonts w:asciiTheme="minorHAnsi" w:hAnsiTheme="minorHAnsi" w:cstheme="minorHAnsi"/>
          <w:spacing w:val="-3"/>
          <w:szCs w:val="22"/>
          <w:lang w:val="es-ES"/>
        </w:rPr>
        <w:t xml:space="preserve">suspensión o terminación </w:t>
      </w:r>
      <w:r w:rsidRPr="005A7B16">
        <w:rPr>
          <w:rFonts w:asciiTheme="minorHAnsi" w:hAnsiTheme="minorHAnsi" w:cstheme="minorHAnsi"/>
          <w:spacing w:val="-3"/>
          <w:szCs w:val="22"/>
          <w:lang w:val="es-ES"/>
        </w:rPr>
        <w:t>de</w:t>
      </w:r>
      <w:r w:rsidR="00EE40F5" w:rsidRPr="005A7B16">
        <w:rPr>
          <w:rFonts w:asciiTheme="minorHAnsi" w:hAnsiTheme="minorHAnsi" w:cstheme="minorHAnsi"/>
          <w:spacing w:val="-3"/>
          <w:szCs w:val="22"/>
          <w:lang w:val="es-ES"/>
        </w:rPr>
        <w:t xml:space="preserve"> </w:t>
      </w:r>
      <w:r w:rsidR="00EE40F5" w:rsidRPr="005A7B16">
        <w:rPr>
          <w:rFonts w:asciiTheme="minorHAnsi" w:hAnsiTheme="minorHAnsi"/>
          <w:spacing w:val="-3"/>
          <w:lang w:val="es-ES_tradnl"/>
        </w:rPr>
        <w:t>la Investigación Clínica</w:t>
      </w:r>
      <w:r w:rsidR="00EE40F5" w:rsidRPr="005A7B16">
        <w:rPr>
          <w:rFonts w:asciiTheme="minorHAnsi" w:hAnsiTheme="minorHAnsi" w:cstheme="minorHAnsi"/>
          <w:spacing w:val="-3"/>
          <w:szCs w:val="22"/>
          <w:lang w:val="es-ES"/>
        </w:rPr>
        <w:t xml:space="preserve"> </w:t>
      </w:r>
      <w:r w:rsidRPr="005A7B16">
        <w:rPr>
          <w:rFonts w:asciiTheme="minorHAnsi" w:hAnsiTheme="minorHAnsi" w:cstheme="minorHAnsi"/>
          <w:spacing w:val="-3"/>
          <w:szCs w:val="22"/>
          <w:lang w:val="es-ES"/>
        </w:rPr>
        <w:t xml:space="preserve">en marcha requerirá que las </w:t>
      </w:r>
      <w:r w:rsidR="002A6BC6" w:rsidRPr="005A7B16">
        <w:rPr>
          <w:rFonts w:asciiTheme="minorHAnsi" w:hAnsiTheme="minorHAnsi" w:cstheme="minorHAnsi"/>
          <w:spacing w:val="-3"/>
          <w:szCs w:val="22"/>
          <w:lang w:val="es-ES"/>
        </w:rPr>
        <w:t>P</w:t>
      </w:r>
      <w:r w:rsidRPr="005A7B16">
        <w:rPr>
          <w:rFonts w:asciiTheme="minorHAnsi" w:hAnsiTheme="minorHAnsi" w:cstheme="minorHAnsi"/>
          <w:spacing w:val="-3"/>
          <w:szCs w:val="22"/>
          <w:lang w:val="es-ES"/>
        </w:rPr>
        <w:t xml:space="preserve">artes adopten las medidas oportunas para garantizar la seguridad del paciente, la continuidad del </w:t>
      </w:r>
      <w:r w:rsidR="00EE40F5" w:rsidRPr="005A7B16">
        <w:rPr>
          <w:rFonts w:asciiTheme="minorHAnsi" w:hAnsiTheme="minorHAnsi" w:cstheme="minorHAnsi"/>
          <w:spacing w:val="-3"/>
          <w:szCs w:val="22"/>
          <w:lang w:val="es-ES"/>
        </w:rPr>
        <w:t xml:space="preserve">uso del Producto </w:t>
      </w:r>
      <w:r w:rsidRPr="005A7B16">
        <w:rPr>
          <w:rFonts w:asciiTheme="minorHAnsi" w:hAnsiTheme="minorHAnsi" w:cstheme="minorHAnsi"/>
          <w:spacing w:val="-3"/>
          <w:szCs w:val="22"/>
          <w:lang w:val="es-ES"/>
        </w:rPr>
        <w:t>y el cumplimiento de la normativa legal vigente aplicable en la materia.</w:t>
      </w:r>
      <w:r w:rsidR="00442E0F" w:rsidRPr="005A7B16">
        <w:rPr>
          <w:rFonts w:asciiTheme="minorHAnsi" w:hAnsiTheme="minorHAnsi" w:cstheme="minorHAnsi"/>
          <w:spacing w:val="-3"/>
          <w:szCs w:val="22"/>
          <w:lang w:val="es-ES"/>
        </w:rPr>
        <w:t xml:space="preserve"> </w:t>
      </w:r>
      <w:r w:rsidR="00562366" w:rsidRPr="005A7B16">
        <w:rPr>
          <w:rFonts w:asciiTheme="minorHAnsi" w:hAnsiTheme="minorHAnsi" w:cstheme="minorHAnsi"/>
          <w:spacing w:val="-3"/>
          <w:szCs w:val="22"/>
          <w:lang w:val="es-ES"/>
        </w:rPr>
        <w:t>E</w:t>
      </w:r>
      <w:r w:rsidRPr="005A7B16">
        <w:rPr>
          <w:rFonts w:asciiTheme="minorHAnsi" w:hAnsiTheme="minorHAnsi" w:cstheme="minorHAnsi"/>
          <w:spacing w:val="-3"/>
          <w:szCs w:val="22"/>
          <w:lang w:val="es-ES"/>
        </w:rPr>
        <w:t xml:space="preserve">l </w:t>
      </w:r>
      <w:r w:rsidR="001D3C69" w:rsidRPr="005A7B16">
        <w:rPr>
          <w:rFonts w:asciiTheme="minorHAnsi" w:hAnsiTheme="minorHAnsi" w:cstheme="minorHAnsi"/>
          <w:spacing w:val="-3"/>
          <w:szCs w:val="22"/>
          <w:lang w:val="es-ES"/>
        </w:rPr>
        <w:t xml:space="preserve">Promotor </w:t>
      </w:r>
      <w:r w:rsidRPr="005A7B16">
        <w:rPr>
          <w:rFonts w:asciiTheme="minorHAnsi" w:hAnsiTheme="minorHAnsi" w:cstheme="minorHAnsi"/>
          <w:spacing w:val="-3"/>
          <w:szCs w:val="22"/>
          <w:lang w:val="es-ES"/>
        </w:rPr>
        <w:t>deberá informar de la suspensión</w:t>
      </w:r>
      <w:r w:rsidR="00251AF3" w:rsidRPr="005A7B16">
        <w:rPr>
          <w:rFonts w:asciiTheme="minorHAnsi" w:hAnsiTheme="minorHAnsi" w:cstheme="minorHAnsi"/>
          <w:spacing w:val="-3"/>
          <w:szCs w:val="22"/>
          <w:lang w:val="es-ES"/>
        </w:rPr>
        <w:t xml:space="preserve"> o terminación</w:t>
      </w:r>
      <w:r w:rsidRPr="005A7B16">
        <w:rPr>
          <w:rFonts w:asciiTheme="minorHAnsi" w:hAnsiTheme="minorHAnsi" w:cstheme="minorHAnsi"/>
          <w:spacing w:val="-3"/>
          <w:szCs w:val="22"/>
          <w:lang w:val="es-ES"/>
        </w:rPr>
        <w:t xml:space="preserve"> a la Agencia Española de Medicamento</w:t>
      </w:r>
      <w:r w:rsidR="001D3C69" w:rsidRPr="005A7B16">
        <w:rPr>
          <w:rFonts w:asciiTheme="minorHAnsi" w:hAnsiTheme="minorHAnsi" w:cstheme="minorHAnsi"/>
          <w:spacing w:val="-3"/>
          <w:szCs w:val="22"/>
          <w:lang w:val="es-ES"/>
        </w:rPr>
        <w:t>s</w:t>
      </w:r>
      <w:r w:rsidRPr="005A7B16">
        <w:rPr>
          <w:rFonts w:asciiTheme="minorHAnsi" w:hAnsiTheme="minorHAnsi" w:cstheme="minorHAnsi"/>
          <w:spacing w:val="-3"/>
          <w:szCs w:val="22"/>
          <w:lang w:val="es-ES"/>
        </w:rPr>
        <w:t xml:space="preserve"> y Producto</w:t>
      </w:r>
      <w:r w:rsidR="001D3C69" w:rsidRPr="005A7B16">
        <w:rPr>
          <w:rFonts w:asciiTheme="minorHAnsi" w:hAnsiTheme="minorHAnsi" w:cstheme="minorHAnsi"/>
          <w:spacing w:val="-3"/>
          <w:szCs w:val="22"/>
          <w:lang w:val="es-ES"/>
        </w:rPr>
        <w:t>s</w:t>
      </w:r>
      <w:r w:rsidRPr="005A7B16">
        <w:rPr>
          <w:rFonts w:asciiTheme="minorHAnsi" w:hAnsiTheme="minorHAnsi" w:cstheme="minorHAnsi"/>
          <w:spacing w:val="-3"/>
          <w:szCs w:val="22"/>
          <w:lang w:val="es-ES"/>
        </w:rPr>
        <w:t xml:space="preserve"> Sanitario</w:t>
      </w:r>
      <w:r w:rsidR="001D3C69" w:rsidRPr="005A7B16">
        <w:rPr>
          <w:rFonts w:asciiTheme="minorHAnsi" w:hAnsiTheme="minorHAnsi" w:cstheme="minorHAnsi"/>
          <w:spacing w:val="-3"/>
          <w:szCs w:val="22"/>
          <w:lang w:val="es-ES"/>
        </w:rPr>
        <w:t>s</w:t>
      </w:r>
      <w:r w:rsidRPr="005A7B16">
        <w:rPr>
          <w:rFonts w:asciiTheme="minorHAnsi" w:hAnsiTheme="minorHAnsi" w:cstheme="minorHAnsi"/>
          <w:spacing w:val="-3"/>
          <w:szCs w:val="22"/>
          <w:lang w:val="es-ES"/>
        </w:rPr>
        <w:t xml:space="preserve"> (AEMPS) y a cuantas autoridades sanitarias corresponda</w:t>
      </w:r>
      <w:r w:rsidR="00562366" w:rsidRPr="005A7B16">
        <w:rPr>
          <w:rFonts w:asciiTheme="minorHAnsi" w:hAnsiTheme="minorHAnsi" w:cstheme="minorHAnsi"/>
          <w:spacing w:val="-3"/>
          <w:szCs w:val="22"/>
          <w:lang w:val="es-ES"/>
        </w:rPr>
        <w:t xml:space="preserve"> y s</w:t>
      </w:r>
      <w:r w:rsidR="008141D3" w:rsidRPr="005A7B16">
        <w:rPr>
          <w:rFonts w:asciiTheme="minorHAnsi" w:hAnsiTheme="minorHAnsi" w:cstheme="minorHAnsi"/>
          <w:szCs w:val="22"/>
          <w:lang w:val="es-ES"/>
        </w:rPr>
        <w:t>e compromete a retirar el Producto y la medicación auxiliar de</w:t>
      </w:r>
      <w:r w:rsidR="00EE40F5" w:rsidRPr="005A7B16">
        <w:rPr>
          <w:rFonts w:asciiTheme="minorHAnsi" w:hAnsiTheme="minorHAnsi" w:cstheme="minorHAnsi"/>
          <w:szCs w:val="22"/>
          <w:lang w:val="es-ES"/>
        </w:rPr>
        <w:t xml:space="preserve"> </w:t>
      </w:r>
      <w:r w:rsidR="00EE40F5" w:rsidRPr="005A7B16">
        <w:rPr>
          <w:rFonts w:asciiTheme="minorHAnsi" w:hAnsiTheme="minorHAnsi"/>
          <w:spacing w:val="-3"/>
          <w:lang w:val="es-ES_tradnl"/>
        </w:rPr>
        <w:t>la Investigación Clínica</w:t>
      </w:r>
      <w:r w:rsidR="008708F1" w:rsidRPr="005A7B16">
        <w:rPr>
          <w:rFonts w:asciiTheme="minorHAnsi" w:hAnsiTheme="minorHAnsi" w:cstheme="minorHAnsi"/>
          <w:szCs w:val="22"/>
          <w:lang w:val="es-ES"/>
        </w:rPr>
        <w:t xml:space="preserve"> </w:t>
      </w:r>
      <w:r w:rsidR="008141D3" w:rsidRPr="005A7B16">
        <w:rPr>
          <w:rFonts w:asciiTheme="minorHAnsi" w:hAnsiTheme="minorHAnsi" w:cstheme="minorHAnsi"/>
          <w:szCs w:val="22"/>
          <w:lang w:val="es-ES"/>
        </w:rPr>
        <w:t>dentro del plazo de los</w:t>
      </w:r>
      <w:r w:rsidR="00EF48A2" w:rsidRPr="005A7B16">
        <w:rPr>
          <w:rFonts w:asciiTheme="minorHAnsi" w:hAnsiTheme="minorHAnsi" w:cstheme="minorHAnsi"/>
          <w:szCs w:val="22"/>
          <w:lang w:val="es-ES"/>
        </w:rPr>
        <w:t xml:space="preserve"> treinta</w:t>
      </w:r>
      <w:r w:rsidR="008141D3" w:rsidRPr="005A7B16">
        <w:rPr>
          <w:rFonts w:asciiTheme="minorHAnsi" w:hAnsiTheme="minorHAnsi" w:cstheme="minorHAnsi"/>
          <w:szCs w:val="22"/>
          <w:lang w:val="es-ES"/>
        </w:rPr>
        <w:t xml:space="preserve"> </w:t>
      </w:r>
      <w:r w:rsidR="00EF48A2" w:rsidRPr="005A7B16">
        <w:rPr>
          <w:rFonts w:asciiTheme="minorHAnsi" w:hAnsiTheme="minorHAnsi" w:cstheme="minorHAnsi"/>
          <w:szCs w:val="22"/>
          <w:lang w:val="es-ES"/>
        </w:rPr>
        <w:t>(</w:t>
      </w:r>
      <w:r w:rsidR="008141D3" w:rsidRPr="005A7B16">
        <w:rPr>
          <w:rFonts w:asciiTheme="minorHAnsi" w:hAnsiTheme="minorHAnsi" w:cstheme="minorHAnsi"/>
          <w:szCs w:val="22"/>
          <w:lang w:val="es-ES"/>
        </w:rPr>
        <w:t>30</w:t>
      </w:r>
      <w:r w:rsidR="00EF48A2" w:rsidRPr="005A7B16">
        <w:rPr>
          <w:rFonts w:asciiTheme="minorHAnsi" w:hAnsiTheme="minorHAnsi" w:cstheme="minorHAnsi"/>
          <w:szCs w:val="22"/>
          <w:lang w:val="es-ES"/>
        </w:rPr>
        <w:t>)</w:t>
      </w:r>
      <w:r w:rsidR="008141D3" w:rsidRPr="005A7B16">
        <w:rPr>
          <w:rFonts w:asciiTheme="minorHAnsi" w:hAnsiTheme="minorHAnsi" w:cstheme="minorHAnsi"/>
          <w:szCs w:val="22"/>
          <w:lang w:val="es-ES"/>
        </w:rPr>
        <w:t xml:space="preserve"> días siguientes</w:t>
      </w:r>
      <w:r w:rsidR="001847C7" w:rsidRPr="005A7B16">
        <w:rPr>
          <w:rFonts w:asciiTheme="minorHAnsi" w:hAnsiTheme="minorHAnsi" w:cstheme="minorHAnsi"/>
          <w:szCs w:val="22"/>
          <w:lang w:val="es-ES"/>
        </w:rPr>
        <w:t xml:space="preserve"> a la </w:t>
      </w:r>
      <w:r w:rsidR="00562366" w:rsidRPr="005A7B16">
        <w:rPr>
          <w:rFonts w:asciiTheme="minorHAnsi" w:hAnsiTheme="minorHAnsi" w:cstheme="minorHAnsi"/>
          <w:szCs w:val="22"/>
          <w:lang w:val="es-ES"/>
        </w:rPr>
        <w:t>fecha acordada entre</w:t>
      </w:r>
      <w:r w:rsidR="001847C7" w:rsidRPr="005A7B16">
        <w:rPr>
          <w:rFonts w:asciiTheme="minorHAnsi" w:hAnsiTheme="minorHAnsi" w:cstheme="minorHAnsi"/>
          <w:szCs w:val="22"/>
          <w:lang w:val="es-ES"/>
        </w:rPr>
        <w:t xml:space="preserve"> las </w:t>
      </w:r>
      <w:r w:rsidR="008141D3" w:rsidRPr="005A7B16">
        <w:rPr>
          <w:rFonts w:asciiTheme="minorHAnsi" w:hAnsiTheme="minorHAnsi" w:cstheme="minorHAnsi"/>
          <w:szCs w:val="22"/>
          <w:lang w:val="es-ES"/>
        </w:rPr>
        <w:t xml:space="preserve">Partes, </w:t>
      </w:r>
      <w:r w:rsidR="002A6BC6" w:rsidRPr="005A7B16">
        <w:rPr>
          <w:rFonts w:asciiTheme="minorHAnsi" w:hAnsiTheme="minorHAnsi" w:cstheme="minorHAnsi"/>
          <w:szCs w:val="22"/>
          <w:lang w:val="es-ES"/>
        </w:rPr>
        <w:t>a no ser que se llegue a otro acuerdo entre el Promotor y el Servicio de Farmacia</w:t>
      </w:r>
      <w:r w:rsidR="00562366" w:rsidRPr="005A7B16">
        <w:rPr>
          <w:rFonts w:asciiTheme="minorHAnsi" w:hAnsiTheme="minorHAnsi" w:cstheme="minorHAnsi"/>
          <w:szCs w:val="22"/>
          <w:lang w:val="es-ES"/>
        </w:rPr>
        <w:t xml:space="preserve"> del HUVH</w:t>
      </w:r>
      <w:r w:rsidR="003B763F" w:rsidRPr="005A7B16">
        <w:rPr>
          <w:rFonts w:asciiTheme="minorHAnsi" w:hAnsiTheme="minorHAnsi" w:cstheme="minorHAnsi"/>
          <w:szCs w:val="22"/>
          <w:lang w:val="es-ES"/>
        </w:rPr>
        <w:t xml:space="preserve">. </w:t>
      </w:r>
    </w:p>
    <w:p w14:paraId="5D792E5F" w14:textId="77777777" w:rsidR="00EB2818" w:rsidRPr="005A7B16" w:rsidRDefault="00EB2818" w:rsidP="00912B95">
      <w:pPr>
        <w:tabs>
          <w:tab w:val="left" w:pos="0"/>
        </w:tabs>
        <w:suppressAutoHyphens/>
        <w:spacing w:line="276" w:lineRule="auto"/>
        <w:ind w:left="720"/>
        <w:jc w:val="both"/>
        <w:rPr>
          <w:rFonts w:asciiTheme="minorHAnsi" w:hAnsiTheme="minorHAnsi" w:cstheme="minorHAnsi"/>
          <w:szCs w:val="22"/>
          <w:lang w:val="es-ES"/>
        </w:rPr>
      </w:pPr>
    </w:p>
    <w:p w14:paraId="3029D842" w14:textId="5499D8C9" w:rsidR="003B763F" w:rsidRPr="005A7B16" w:rsidRDefault="003B763F" w:rsidP="00912B95">
      <w:pPr>
        <w:tabs>
          <w:tab w:val="left" w:pos="0"/>
        </w:tabs>
        <w:suppressAutoHyphens/>
        <w:spacing w:line="276" w:lineRule="auto"/>
        <w:ind w:left="720"/>
        <w:jc w:val="both"/>
        <w:rPr>
          <w:rFonts w:asciiTheme="minorHAnsi" w:hAnsiTheme="minorHAnsi" w:cstheme="minorHAnsi"/>
          <w:szCs w:val="22"/>
          <w:lang w:val="es-ES"/>
        </w:rPr>
      </w:pPr>
      <w:r w:rsidRPr="005A7B16">
        <w:rPr>
          <w:rFonts w:asciiTheme="minorHAnsi" w:hAnsiTheme="minorHAnsi" w:cstheme="minorHAnsi"/>
          <w:szCs w:val="22"/>
          <w:lang w:val="es-ES"/>
        </w:rPr>
        <w:t>En cualquier caso de terminación de</w:t>
      </w:r>
      <w:r w:rsidR="008708F1" w:rsidRPr="005A7B16">
        <w:rPr>
          <w:rFonts w:asciiTheme="minorHAnsi" w:hAnsiTheme="minorHAnsi" w:cstheme="minorHAnsi"/>
          <w:szCs w:val="22"/>
          <w:lang w:val="es-ES"/>
        </w:rPr>
        <w:t xml:space="preserve"> </w:t>
      </w:r>
      <w:r w:rsidR="008708F1" w:rsidRPr="005A7B16">
        <w:rPr>
          <w:rFonts w:asciiTheme="minorHAnsi" w:hAnsiTheme="minorHAnsi"/>
          <w:spacing w:val="-3"/>
          <w:lang w:val="es-ES_tradnl"/>
        </w:rPr>
        <w:t>la Investigación Clínica</w:t>
      </w:r>
      <w:r w:rsidRPr="005A7B16">
        <w:rPr>
          <w:rFonts w:asciiTheme="minorHAnsi" w:hAnsiTheme="minorHAnsi" w:cstheme="minorHAnsi"/>
          <w:szCs w:val="22"/>
          <w:lang w:val="es-ES"/>
        </w:rPr>
        <w:t xml:space="preserve">, el Promotor tendrá la obligación de </w:t>
      </w:r>
      <w:r w:rsidRPr="005A7B16">
        <w:rPr>
          <w:rFonts w:asciiTheme="minorHAnsi" w:hAnsiTheme="minorHAnsi" w:cstheme="minorHAnsi"/>
          <w:spacing w:val="-3"/>
          <w:szCs w:val="22"/>
          <w:lang w:val="es-ES"/>
        </w:rPr>
        <w:t xml:space="preserve">abonar todas las prestaciones que hayan sido realizadas hasta la fecha de finalización anticipada en un plazo de </w:t>
      </w:r>
      <w:r w:rsidR="00EF48A2" w:rsidRPr="005A7B16">
        <w:rPr>
          <w:rFonts w:asciiTheme="minorHAnsi" w:hAnsiTheme="minorHAnsi" w:cstheme="minorHAnsi"/>
          <w:spacing w:val="-3"/>
          <w:szCs w:val="22"/>
          <w:lang w:val="es-ES"/>
        </w:rPr>
        <w:t>treinta (</w:t>
      </w:r>
      <w:r w:rsidRPr="005A7B16">
        <w:rPr>
          <w:rFonts w:asciiTheme="minorHAnsi" w:hAnsiTheme="minorHAnsi" w:cstheme="minorHAnsi"/>
          <w:spacing w:val="-3"/>
          <w:szCs w:val="22"/>
          <w:lang w:val="es-ES"/>
        </w:rPr>
        <w:t>30</w:t>
      </w:r>
      <w:r w:rsidR="00EF48A2" w:rsidRPr="005A7B16">
        <w:rPr>
          <w:rFonts w:asciiTheme="minorHAnsi" w:hAnsiTheme="minorHAnsi" w:cstheme="minorHAnsi"/>
          <w:spacing w:val="-3"/>
          <w:szCs w:val="22"/>
          <w:lang w:val="es-ES"/>
        </w:rPr>
        <w:t>)</w:t>
      </w:r>
      <w:r w:rsidRPr="005A7B16">
        <w:rPr>
          <w:rFonts w:asciiTheme="minorHAnsi" w:hAnsiTheme="minorHAnsi" w:cstheme="minorHAnsi"/>
          <w:spacing w:val="-3"/>
          <w:szCs w:val="22"/>
          <w:lang w:val="es-ES"/>
        </w:rPr>
        <w:t xml:space="preserve"> días desde la fecha acordada.</w:t>
      </w:r>
    </w:p>
    <w:p w14:paraId="3B2D8345" w14:textId="77777777" w:rsidR="00BD75F6" w:rsidRPr="005A7B16" w:rsidRDefault="00BD75F6" w:rsidP="005A7B16">
      <w:pPr>
        <w:tabs>
          <w:tab w:val="left" w:pos="0"/>
        </w:tabs>
        <w:suppressAutoHyphens/>
        <w:spacing w:line="276" w:lineRule="auto"/>
        <w:jc w:val="both"/>
        <w:rPr>
          <w:rFonts w:asciiTheme="minorHAnsi" w:hAnsiTheme="minorHAnsi" w:cstheme="minorHAnsi"/>
          <w:spacing w:val="-3"/>
          <w:szCs w:val="22"/>
          <w:lang w:val="es-ES"/>
        </w:rPr>
      </w:pPr>
    </w:p>
    <w:p w14:paraId="4FB4F953" w14:textId="505AFA4E" w:rsidR="00326190" w:rsidRPr="005A7B16" w:rsidRDefault="005E2DC1">
      <w:pPr>
        <w:tabs>
          <w:tab w:val="left" w:pos="0"/>
        </w:tabs>
        <w:suppressAutoHyphens/>
        <w:spacing w:line="276" w:lineRule="auto"/>
        <w:ind w:left="720"/>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En cualquier caso, cuando </w:t>
      </w:r>
      <w:r w:rsidR="00323D56" w:rsidRPr="005A7B16">
        <w:rPr>
          <w:rFonts w:asciiTheme="minorHAnsi" w:hAnsiTheme="minorHAnsi"/>
          <w:spacing w:val="-3"/>
          <w:lang w:val="es-ES_tradnl"/>
        </w:rPr>
        <w:t>una Investigación Clínica</w:t>
      </w:r>
      <w:r w:rsidR="00323D56" w:rsidRPr="005A7B16" w:rsidDel="00323D56">
        <w:rPr>
          <w:rFonts w:asciiTheme="minorHAnsi" w:hAnsiTheme="minorHAnsi" w:cstheme="minorHAnsi"/>
          <w:spacing w:val="-3"/>
          <w:szCs w:val="22"/>
          <w:lang w:val="es-ES"/>
        </w:rPr>
        <w:t xml:space="preserve"> </w:t>
      </w:r>
      <w:r w:rsidRPr="005A7B16">
        <w:rPr>
          <w:rFonts w:asciiTheme="minorHAnsi" w:hAnsiTheme="minorHAnsi" w:cstheme="minorHAnsi"/>
          <w:spacing w:val="-3"/>
          <w:szCs w:val="22"/>
          <w:lang w:val="es-ES"/>
        </w:rPr>
        <w:t>se encuentre en estado de suspensión durante más de seis (6) meses se considerará automáticamente terminado, exceptuando un acuerdo entre las Partes.</w:t>
      </w:r>
    </w:p>
    <w:p w14:paraId="1C7F9B50" w14:textId="77777777" w:rsidR="00EA5EE7" w:rsidRPr="005A7B16" w:rsidRDefault="00EA5EE7" w:rsidP="00912B95">
      <w:pPr>
        <w:spacing w:line="276" w:lineRule="auto"/>
        <w:jc w:val="both"/>
        <w:rPr>
          <w:rFonts w:asciiTheme="minorHAnsi" w:hAnsiTheme="minorHAnsi" w:cstheme="minorHAnsi"/>
          <w:szCs w:val="22"/>
          <w:lang w:val="es-ES"/>
        </w:rPr>
      </w:pPr>
    </w:p>
    <w:p w14:paraId="321AE604" w14:textId="77777777" w:rsidR="005A799C" w:rsidRPr="005A7B16" w:rsidRDefault="005A799C" w:rsidP="00912B95">
      <w:pPr>
        <w:spacing w:line="276" w:lineRule="auto"/>
        <w:jc w:val="both"/>
        <w:rPr>
          <w:rFonts w:asciiTheme="minorHAnsi" w:hAnsiTheme="minorHAnsi" w:cstheme="minorHAnsi"/>
          <w:szCs w:val="22"/>
          <w:lang w:val="es-ES"/>
        </w:rPr>
      </w:pPr>
    </w:p>
    <w:p w14:paraId="00B0CEC3" w14:textId="2DD1CEE8"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b/>
          <w:spacing w:val="-3"/>
          <w:szCs w:val="22"/>
          <w:lang w:val="es-ES"/>
        </w:rPr>
        <w:t>1</w:t>
      </w:r>
      <w:r w:rsidR="000678D9" w:rsidRPr="005A7B16">
        <w:rPr>
          <w:rFonts w:asciiTheme="minorHAnsi" w:hAnsiTheme="minorHAnsi" w:cstheme="minorHAnsi"/>
          <w:b/>
          <w:spacing w:val="-3"/>
          <w:szCs w:val="22"/>
          <w:lang w:val="es-ES"/>
        </w:rPr>
        <w:t>2</w:t>
      </w:r>
      <w:r w:rsidRPr="005A7B16">
        <w:rPr>
          <w:rFonts w:asciiTheme="minorHAnsi" w:hAnsiTheme="minorHAnsi" w:cstheme="minorHAnsi"/>
          <w:b/>
          <w:spacing w:val="-3"/>
          <w:szCs w:val="22"/>
          <w:lang w:val="es-ES"/>
        </w:rPr>
        <w:t>.</w:t>
      </w:r>
      <w:r w:rsidRPr="005A7B16">
        <w:rPr>
          <w:rFonts w:asciiTheme="minorHAnsi" w:hAnsiTheme="minorHAnsi" w:cstheme="minorHAnsi"/>
          <w:b/>
          <w:spacing w:val="-3"/>
          <w:szCs w:val="22"/>
          <w:lang w:val="es-ES"/>
        </w:rPr>
        <w:tab/>
        <w:t>ACUERDO DE CONFIDENCIALIDAD</w:t>
      </w:r>
    </w:p>
    <w:p w14:paraId="19F8C072"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76FB9254" w14:textId="15CB5CC1" w:rsidR="008A49A9" w:rsidRPr="005A7B16"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Atendiendo a la naturaleza confidencial de toda la documentación del Producto propiedad del Promotor, el VHIR,</w:t>
      </w:r>
      <w:r w:rsidR="00FC6452" w:rsidRPr="005A7B16">
        <w:rPr>
          <w:rFonts w:asciiTheme="minorHAnsi" w:hAnsiTheme="minorHAnsi" w:cstheme="minorHAnsi"/>
          <w:spacing w:val="-3"/>
          <w:szCs w:val="22"/>
          <w:lang w:val="es-ES"/>
        </w:rPr>
        <w:t xml:space="preserve"> el VHIO,</w:t>
      </w:r>
      <w:r w:rsidRPr="005A7B16">
        <w:rPr>
          <w:rFonts w:asciiTheme="minorHAnsi" w:hAnsiTheme="minorHAnsi" w:cstheme="minorHAnsi"/>
          <w:spacing w:val="-3"/>
          <w:szCs w:val="22"/>
          <w:lang w:val="es-ES"/>
        </w:rPr>
        <w:t xml:space="preserve"> el HUVH, el Investigador Principal y </w:t>
      </w:r>
      <w:r w:rsidR="00B2438A" w:rsidRPr="005A7B16">
        <w:rPr>
          <w:rFonts w:asciiTheme="minorHAnsi" w:hAnsiTheme="minorHAnsi" w:cstheme="minorHAnsi"/>
          <w:spacing w:val="-3"/>
          <w:szCs w:val="22"/>
          <w:lang w:val="es-ES"/>
        </w:rPr>
        <w:t>el</w:t>
      </w:r>
      <w:r w:rsidRPr="005A7B16">
        <w:rPr>
          <w:rFonts w:asciiTheme="minorHAnsi" w:hAnsiTheme="minorHAnsi" w:cstheme="minorHAnsi"/>
          <w:spacing w:val="-3"/>
          <w:szCs w:val="22"/>
          <w:lang w:val="es-ES"/>
        </w:rPr>
        <w:t xml:space="preserve"> </w:t>
      </w:r>
      <w:r w:rsidR="00B2438A" w:rsidRPr="005A7B16">
        <w:rPr>
          <w:rFonts w:asciiTheme="minorHAnsi" w:hAnsiTheme="minorHAnsi" w:cstheme="minorHAnsi"/>
          <w:spacing w:val="-3"/>
          <w:szCs w:val="22"/>
          <w:lang w:val="es-ES"/>
        </w:rPr>
        <w:t>equipo</w:t>
      </w:r>
      <w:r w:rsidR="002D6665" w:rsidRPr="005A7B16">
        <w:rPr>
          <w:rFonts w:asciiTheme="minorHAnsi" w:hAnsiTheme="minorHAnsi" w:cstheme="minorHAnsi"/>
          <w:spacing w:val="-3"/>
          <w:szCs w:val="22"/>
          <w:lang w:val="es-ES"/>
        </w:rPr>
        <w:t xml:space="preserve"> investiga</w:t>
      </w:r>
      <w:r w:rsidR="00B2438A" w:rsidRPr="005A7B16">
        <w:rPr>
          <w:rFonts w:asciiTheme="minorHAnsi" w:hAnsiTheme="minorHAnsi" w:cstheme="minorHAnsi"/>
          <w:spacing w:val="-3"/>
          <w:szCs w:val="22"/>
          <w:lang w:val="es-ES"/>
        </w:rPr>
        <w:t>dor</w:t>
      </w:r>
      <w:r w:rsidRPr="005A7B16">
        <w:rPr>
          <w:rFonts w:asciiTheme="minorHAnsi" w:hAnsiTheme="minorHAnsi" w:cstheme="minorHAnsi"/>
          <w:spacing w:val="-3"/>
          <w:szCs w:val="22"/>
          <w:lang w:val="es-ES"/>
        </w:rPr>
        <w:t xml:space="preserve"> se comprometen a:</w:t>
      </w:r>
    </w:p>
    <w:p w14:paraId="2C299FB5"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53E0B64C" w14:textId="385D7649" w:rsidR="008A49A9" w:rsidRPr="005A7B16" w:rsidRDefault="008A49A9" w:rsidP="00050608">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Recibir y custodiar toda la información de forma confidencial.</w:t>
      </w:r>
    </w:p>
    <w:p w14:paraId="6EBE6FC0" w14:textId="77777777" w:rsidR="008A49A9" w:rsidRPr="005A7B16"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1AD21968" w14:textId="558AFA80" w:rsidR="008A49A9" w:rsidRPr="005A7B16" w:rsidRDefault="008A49A9" w:rsidP="00050608">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lastRenderedPageBreak/>
        <w:t xml:space="preserve">Utilizar la información recibida únicamente para los propósitos y objetivos delimitados en este Contrato. </w:t>
      </w:r>
    </w:p>
    <w:p w14:paraId="0925599D" w14:textId="77777777" w:rsidR="00EF7A28" w:rsidRPr="005A7B16" w:rsidRDefault="00EF7A28" w:rsidP="00912B95">
      <w:pPr>
        <w:tabs>
          <w:tab w:val="left" w:pos="0"/>
        </w:tabs>
        <w:suppressAutoHyphens/>
        <w:spacing w:line="276" w:lineRule="auto"/>
        <w:jc w:val="both"/>
        <w:rPr>
          <w:rFonts w:asciiTheme="minorHAnsi" w:hAnsiTheme="minorHAnsi" w:cstheme="minorHAnsi"/>
          <w:spacing w:val="-3"/>
          <w:szCs w:val="22"/>
          <w:lang w:val="es-ES"/>
        </w:rPr>
      </w:pPr>
    </w:p>
    <w:p w14:paraId="78EBA3AA" w14:textId="627C595C" w:rsidR="008A49A9" w:rsidRPr="005A7B16" w:rsidRDefault="008A49A9" w:rsidP="00050608">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Revelar solamente dicha información a terceros con el consentimiento previo y por escrito del Promotor, y siempre que el tercero esté involucrado en </w:t>
      </w:r>
      <w:r w:rsidR="008708F1" w:rsidRPr="005A7B16">
        <w:rPr>
          <w:rFonts w:asciiTheme="minorHAnsi" w:hAnsiTheme="minorHAnsi"/>
          <w:spacing w:val="-3"/>
          <w:lang w:val="es-ES_tradnl"/>
        </w:rPr>
        <w:t>la Investigación Clínica</w:t>
      </w:r>
      <w:r w:rsidRPr="005A7B16">
        <w:rPr>
          <w:rFonts w:asciiTheme="minorHAnsi" w:hAnsiTheme="minorHAnsi" w:cstheme="minorHAnsi"/>
          <w:spacing w:val="-3"/>
          <w:szCs w:val="22"/>
          <w:lang w:val="es-ES"/>
        </w:rPr>
        <w:t xml:space="preserve"> y se comprometa, por escrito, a respetar el secreto de la información en los términos aquí establecidos.</w:t>
      </w:r>
    </w:p>
    <w:p w14:paraId="02F2A37A" w14:textId="77777777" w:rsidR="008A49A9" w:rsidRPr="005A7B16" w:rsidRDefault="008A49A9" w:rsidP="00912B95">
      <w:pPr>
        <w:numPr>
          <w:ilvl w:val="12"/>
          <w:numId w:val="0"/>
        </w:numPr>
        <w:tabs>
          <w:tab w:val="left" w:pos="0"/>
          <w:tab w:val="left" w:pos="720"/>
        </w:tabs>
        <w:suppressAutoHyphens/>
        <w:spacing w:line="276" w:lineRule="auto"/>
        <w:ind w:left="1134" w:hanging="425"/>
        <w:jc w:val="both"/>
        <w:rPr>
          <w:rFonts w:asciiTheme="minorHAnsi" w:hAnsiTheme="minorHAnsi" w:cstheme="minorHAnsi"/>
          <w:spacing w:val="-3"/>
          <w:szCs w:val="22"/>
          <w:lang w:val="es-ES"/>
        </w:rPr>
      </w:pPr>
    </w:p>
    <w:p w14:paraId="31763665" w14:textId="3EF14A2B" w:rsidR="008A49A9" w:rsidRPr="005A7B16" w:rsidRDefault="008A49A9" w:rsidP="00050608">
      <w:pPr>
        <w:pStyle w:val="Prrafodelista"/>
        <w:numPr>
          <w:ilvl w:val="0"/>
          <w:numId w:val="9"/>
        </w:numPr>
        <w:tabs>
          <w:tab w:val="left" w:pos="0"/>
          <w:tab w:val="left" w:pos="72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El presente acuerdo de confidencialidad alcanza tanto al Investigador Principal como a</w:t>
      </w:r>
      <w:r w:rsidR="00B2438A" w:rsidRPr="005A7B16">
        <w:rPr>
          <w:rFonts w:asciiTheme="minorHAnsi" w:hAnsiTheme="minorHAnsi" w:cstheme="minorHAnsi"/>
          <w:spacing w:val="-3"/>
          <w:szCs w:val="22"/>
          <w:lang w:val="es-ES"/>
        </w:rPr>
        <w:t>l equipo investigador</w:t>
      </w:r>
      <w:r w:rsidRPr="005A7B16">
        <w:rPr>
          <w:rFonts w:asciiTheme="minorHAnsi" w:hAnsiTheme="minorHAnsi" w:cstheme="minorHAnsi"/>
          <w:spacing w:val="-3"/>
          <w:szCs w:val="22"/>
          <w:lang w:val="es-ES"/>
        </w:rPr>
        <w:t>.</w:t>
      </w:r>
    </w:p>
    <w:p w14:paraId="1F118794" w14:textId="77777777" w:rsidR="008A49A9" w:rsidRPr="005A7B16" w:rsidRDefault="008A49A9" w:rsidP="00912B95">
      <w:pPr>
        <w:tabs>
          <w:tab w:val="left" w:pos="0"/>
        </w:tabs>
        <w:suppressAutoHyphens/>
        <w:spacing w:line="276" w:lineRule="auto"/>
        <w:ind w:left="1134" w:hanging="425"/>
        <w:jc w:val="both"/>
        <w:rPr>
          <w:rFonts w:asciiTheme="minorHAnsi" w:hAnsiTheme="minorHAnsi" w:cstheme="minorHAnsi"/>
          <w:spacing w:val="-3"/>
          <w:szCs w:val="22"/>
          <w:lang w:val="es-ES"/>
        </w:rPr>
      </w:pPr>
    </w:p>
    <w:p w14:paraId="7E8AFCCC" w14:textId="77777777" w:rsidR="008A49A9" w:rsidRPr="005A7B16" w:rsidRDefault="004D10DC" w:rsidP="00912B95">
      <w:p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ab/>
      </w:r>
      <w:r w:rsidR="008A49A9" w:rsidRPr="005A7B16">
        <w:rPr>
          <w:rFonts w:asciiTheme="minorHAnsi" w:hAnsiTheme="minorHAnsi" w:cstheme="minorHAnsi"/>
          <w:spacing w:val="-3"/>
          <w:szCs w:val="22"/>
          <w:lang w:val="es-ES"/>
        </w:rPr>
        <w:t>Lo precedente no será aplicable a cualquier información que:</w:t>
      </w:r>
    </w:p>
    <w:p w14:paraId="35111B9E" w14:textId="77777777" w:rsidR="001D3C69" w:rsidRPr="005A7B16" w:rsidRDefault="001D3C69" w:rsidP="00912B95">
      <w:pPr>
        <w:tabs>
          <w:tab w:val="left" w:pos="0"/>
        </w:tabs>
        <w:suppressAutoHyphens/>
        <w:spacing w:line="276" w:lineRule="auto"/>
        <w:jc w:val="both"/>
        <w:rPr>
          <w:rFonts w:asciiTheme="minorHAnsi" w:hAnsiTheme="minorHAnsi" w:cstheme="minorHAnsi"/>
          <w:spacing w:val="-3"/>
          <w:szCs w:val="22"/>
          <w:lang w:val="es-ES"/>
        </w:rPr>
      </w:pPr>
    </w:p>
    <w:p w14:paraId="6C5D3976" w14:textId="49B725F8" w:rsidR="008A49A9" w:rsidRPr="005A7B16" w:rsidRDefault="008A49A9" w:rsidP="00050608">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Sea, o se convierta, del dominio público sin responsabilidad del Investigador Principal o del </w:t>
      </w:r>
      <w:r w:rsidR="00B2438A" w:rsidRPr="005A7B16">
        <w:rPr>
          <w:rFonts w:asciiTheme="minorHAnsi" w:hAnsiTheme="minorHAnsi" w:cstheme="minorHAnsi"/>
          <w:spacing w:val="-3"/>
          <w:szCs w:val="22"/>
          <w:lang w:val="es-ES"/>
        </w:rPr>
        <w:t>equipo investigador.</w:t>
      </w:r>
    </w:p>
    <w:p w14:paraId="4F72657E" w14:textId="77777777" w:rsidR="008A49A9" w:rsidRPr="005A7B16"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72AC75E7" w14:textId="577CFFE7" w:rsidR="008A49A9" w:rsidRPr="005A7B16" w:rsidRDefault="008A49A9" w:rsidP="00050608">
      <w:pPr>
        <w:pStyle w:val="Prrafodelista"/>
        <w:numPr>
          <w:ilvl w:val="0"/>
          <w:numId w:val="10"/>
        </w:numPr>
        <w:tabs>
          <w:tab w:val="left" w:pos="0"/>
          <w:tab w:val="left" w:pos="1134"/>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Sea recibida legítimamente por terceros sin violación por parte del Investigador Principal o del </w:t>
      </w:r>
      <w:r w:rsidR="00B2438A" w:rsidRPr="005A7B16">
        <w:rPr>
          <w:rFonts w:asciiTheme="minorHAnsi" w:hAnsiTheme="minorHAnsi" w:cstheme="minorHAnsi"/>
          <w:spacing w:val="-3"/>
          <w:szCs w:val="22"/>
          <w:lang w:val="es-ES"/>
        </w:rPr>
        <w:t>equipo investigador</w:t>
      </w:r>
      <w:r w:rsidRPr="005A7B16">
        <w:rPr>
          <w:rFonts w:asciiTheme="minorHAnsi" w:hAnsiTheme="minorHAnsi" w:cstheme="minorHAnsi"/>
          <w:spacing w:val="-3"/>
          <w:szCs w:val="22"/>
          <w:lang w:val="es-ES"/>
        </w:rPr>
        <w:t xml:space="preserve"> en </w:t>
      </w:r>
      <w:r w:rsidR="008708F1" w:rsidRPr="005A7B16">
        <w:rPr>
          <w:rFonts w:asciiTheme="minorHAnsi" w:hAnsiTheme="minorHAnsi"/>
          <w:spacing w:val="-3"/>
          <w:lang w:val="es-ES_tradnl"/>
        </w:rPr>
        <w:t>la Investigación Clínica</w:t>
      </w:r>
      <w:r w:rsidR="008708F1" w:rsidRPr="005A7B16" w:rsidDel="008708F1">
        <w:rPr>
          <w:rFonts w:asciiTheme="minorHAnsi" w:hAnsiTheme="minorHAnsi" w:cstheme="minorHAnsi"/>
          <w:spacing w:val="-3"/>
          <w:szCs w:val="22"/>
          <w:lang w:val="es-ES"/>
        </w:rPr>
        <w:t xml:space="preserve"> </w:t>
      </w:r>
      <w:r w:rsidRPr="005A7B16">
        <w:rPr>
          <w:rFonts w:asciiTheme="minorHAnsi" w:hAnsiTheme="minorHAnsi" w:cstheme="minorHAnsi"/>
          <w:spacing w:val="-3"/>
          <w:szCs w:val="22"/>
          <w:lang w:val="es-ES"/>
        </w:rPr>
        <w:t>del presente acuerdo de confidencialidad.</w:t>
      </w:r>
    </w:p>
    <w:p w14:paraId="5D3404AB" w14:textId="77777777" w:rsidR="008A49A9" w:rsidRPr="005A7B16"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2FA407BD" w14:textId="6516C522" w:rsidR="008A49A9" w:rsidRPr="005A7B16" w:rsidRDefault="008A49A9" w:rsidP="00050608">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Fuera conocida previamente por el Investigador Principal o </w:t>
      </w:r>
      <w:r w:rsidR="00B2438A" w:rsidRPr="005A7B16">
        <w:rPr>
          <w:rFonts w:asciiTheme="minorHAnsi" w:hAnsiTheme="minorHAnsi" w:cstheme="minorHAnsi"/>
          <w:spacing w:val="-3"/>
          <w:szCs w:val="22"/>
          <w:lang w:val="es-ES"/>
        </w:rPr>
        <w:t>el equipo investigador</w:t>
      </w:r>
      <w:r w:rsidRPr="005A7B16">
        <w:rPr>
          <w:rFonts w:asciiTheme="minorHAnsi" w:hAnsiTheme="minorHAnsi" w:cstheme="minorHAnsi"/>
          <w:spacing w:val="-3"/>
          <w:szCs w:val="22"/>
          <w:lang w:val="es-ES"/>
        </w:rPr>
        <w:t xml:space="preserve"> en el momento de ser revelada.</w:t>
      </w:r>
    </w:p>
    <w:p w14:paraId="42C99B8D" w14:textId="77777777" w:rsidR="008A49A9" w:rsidRPr="005A7B16" w:rsidRDefault="008A49A9" w:rsidP="00912B95">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4B614B69" w14:textId="3BDEC5C7" w:rsidR="008A49A9" w:rsidRPr="005A7B16" w:rsidRDefault="008A49A9" w:rsidP="00050608">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Fuese obligatorio revelar dicha información por prescripción legal.</w:t>
      </w:r>
    </w:p>
    <w:p w14:paraId="6E96D727" w14:textId="77777777" w:rsidR="008A49A9" w:rsidRPr="005A7B16" w:rsidRDefault="008A49A9" w:rsidP="00912B95">
      <w:pPr>
        <w:tabs>
          <w:tab w:val="left" w:pos="0"/>
          <w:tab w:val="left" w:pos="7732"/>
        </w:tabs>
        <w:suppressAutoHyphens/>
        <w:spacing w:line="276" w:lineRule="auto"/>
        <w:ind w:left="1134" w:hanging="425"/>
        <w:jc w:val="both"/>
        <w:rPr>
          <w:rFonts w:asciiTheme="minorHAnsi" w:hAnsiTheme="minorHAnsi" w:cstheme="minorHAnsi"/>
          <w:spacing w:val="-3"/>
          <w:szCs w:val="22"/>
          <w:lang w:val="es-ES"/>
        </w:rPr>
      </w:pPr>
    </w:p>
    <w:p w14:paraId="2BC8F578" w14:textId="43482154" w:rsidR="008A49A9" w:rsidRPr="005A7B16" w:rsidRDefault="008A49A9" w:rsidP="00912B95">
      <w:pPr>
        <w:tabs>
          <w:tab w:val="left" w:pos="0"/>
        </w:tabs>
        <w:suppressAutoHyphens/>
        <w:spacing w:line="276" w:lineRule="auto"/>
        <w:ind w:left="708"/>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El Investigador Principal</w:t>
      </w:r>
      <w:r w:rsidR="00B2438A" w:rsidRPr="005A7B16">
        <w:rPr>
          <w:rFonts w:asciiTheme="minorHAnsi" w:hAnsiTheme="minorHAnsi" w:cstheme="minorHAnsi"/>
          <w:spacing w:val="-3"/>
          <w:szCs w:val="22"/>
          <w:lang w:val="es-ES"/>
        </w:rPr>
        <w:t xml:space="preserve"> y el equipo investigador</w:t>
      </w:r>
      <w:r w:rsidRPr="005A7B16">
        <w:rPr>
          <w:rFonts w:asciiTheme="minorHAnsi" w:hAnsiTheme="minorHAnsi" w:cstheme="minorHAnsi"/>
          <w:spacing w:val="-3"/>
          <w:szCs w:val="22"/>
          <w:lang w:val="es-ES"/>
        </w:rPr>
        <w:t xml:space="preserve"> no debe</w:t>
      </w:r>
      <w:r w:rsidR="003C1B7B" w:rsidRPr="005A7B16">
        <w:rPr>
          <w:rFonts w:asciiTheme="minorHAnsi" w:hAnsiTheme="minorHAnsi" w:cstheme="minorHAnsi"/>
          <w:spacing w:val="-3"/>
          <w:szCs w:val="22"/>
          <w:lang w:val="es-ES"/>
        </w:rPr>
        <w:t>n</w:t>
      </w:r>
      <w:r w:rsidRPr="005A7B16">
        <w:rPr>
          <w:rFonts w:asciiTheme="minorHAnsi" w:hAnsiTheme="minorHAnsi" w:cstheme="minorHAnsi"/>
          <w:spacing w:val="-3"/>
          <w:szCs w:val="22"/>
          <w:lang w:val="es-ES"/>
        </w:rPr>
        <w:t xml:space="preserve"> utilizar la información</w:t>
      </w:r>
      <w:r w:rsidR="00B2438A" w:rsidRPr="005A7B16">
        <w:rPr>
          <w:rFonts w:asciiTheme="minorHAnsi" w:hAnsiTheme="minorHAnsi" w:cstheme="minorHAnsi"/>
          <w:spacing w:val="-3"/>
          <w:szCs w:val="22"/>
          <w:lang w:val="es-ES"/>
        </w:rPr>
        <w:t xml:space="preserve"> obtenida en el marco de</w:t>
      </w:r>
      <w:r w:rsidR="008708F1" w:rsidRPr="005A7B16">
        <w:rPr>
          <w:rFonts w:asciiTheme="minorHAnsi" w:hAnsiTheme="minorHAnsi" w:cstheme="minorHAnsi"/>
          <w:spacing w:val="-3"/>
          <w:szCs w:val="22"/>
          <w:lang w:val="es-ES"/>
        </w:rPr>
        <w:t xml:space="preserve"> </w:t>
      </w:r>
      <w:r w:rsidR="008708F1" w:rsidRPr="005A7B16">
        <w:rPr>
          <w:rFonts w:asciiTheme="minorHAnsi" w:hAnsiTheme="minorHAnsi"/>
          <w:spacing w:val="-3"/>
          <w:lang w:val="es-ES_tradnl"/>
        </w:rPr>
        <w:t>la Investigación Clínica</w:t>
      </w:r>
      <w:r w:rsidR="008708F1" w:rsidRPr="005A7B16">
        <w:rPr>
          <w:rFonts w:asciiTheme="minorHAnsi" w:hAnsiTheme="minorHAnsi" w:cstheme="minorHAnsi"/>
          <w:spacing w:val="-3"/>
          <w:szCs w:val="22"/>
          <w:lang w:val="es-ES"/>
        </w:rPr>
        <w:t xml:space="preserve"> </w:t>
      </w:r>
      <w:r w:rsidRPr="005A7B16">
        <w:rPr>
          <w:rFonts w:asciiTheme="minorHAnsi" w:hAnsiTheme="minorHAnsi" w:cstheme="minorHAnsi"/>
          <w:spacing w:val="-3"/>
          <w:szCs w:val="22"/>
          <w:lang w:val="es-ES"/>
        </w:rPr>
        <w:t>o parte de ella en beneficio propio o de terceros, y no suministrará</w:t>
      </w:r>
      <w:r w:rsidR="00664D66" w:rsidRPr="005A7B16">
        <w:rPr>
          <w:rFonts w:asciiTheme="minorHAnsi" w:hAnsiTheme="minorHAnsi" w:cstheme="minorHAnsi"/>
          <w:spacing w:val="-3"/>
          <w:szCs w:val="22"/>
          <w:lang w:val="es-ES"/>
        </w:rPr>
        <w:t>n</w:t>
      </w:r>
      <w:r w:rsidRPr="005A7B16">
        <w:rPr>
          <w:rFonts w:asciiTheme="minorHAnsi" w:hAnsiTheme="minorHAnsi" w:cstheme="minorHAnsi"/>
          <w:spacing w:val="-3"/>
          <w:szCs w:val="22"/>
          <w:lang w:val="es-ES"/>
        </w:rPr>
        <w:t xml:space="preserve"> a terceros ningún material que contenga información confidencial, salvo que así se dispusiera en este Contrato.</w:t>
      </w:r>
    </w:p>
    <w:p w14:paraId="10E03A47"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00A9C1ED" w14:textId="77777777" w:rsidR="002C71FE" w:rsidRPr="005A7B16" w:rsidRDefault="002C71FE" w:rsidP="00912B95">
      <w:pPr>
        <w:tabs>
          <w:tab w:val="left" w:pos="0"/>
        </w:tabs>
        <w:suppressAutoHyphens/>
        <w:spacing w:line="276" w:lineRule="auto"/>
        <w:jc w:val="both"/>
        <w:rPr>
          <w:rFonts w:asciiTheme="minorHAnsi" w:hAnsiTheme="minorHAnsi" w:cstheme="minorHAnsi"/>
          <w:spacing w:val="-3"/>
          <w:szCs w:val="22"/>
          <w:lang w:val="es-ES"/>
        </w:rPr>
      </w:pPr>
    </w:p>
    <w:p w14:paraId="05286407" w14:textId="2CB2CC72"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b/>
          <w:spacing w:val="-3"/>
          <w:szCs w:val="22"/>
          <w:lang w:val="es-ES"/>
        </w:rPr>
        <w:t>1</w:t>
      </w:r>
      <w:r w:rsidR="000678D9" w:rsidRPr="005A7B16">
        <w:rPr>
          <w:rFonts w:asciiTheme="minorHAnsi" w:hAnsiTheme="minorHAnsi" w:cstheme="minorHAnsi"/>
          <w:b/>
          <w:spacing w:val="-3"/>
          <w:szCs w:val="22"/>
          <w:lang w:val="es-ES"/>
        </w:rPr>
        <w:t>3</w:t>
      </w:r>
      <w:r w:rsidRPr="005A7B16">
        <w:rPr>
          <w:rFonts w:asciiTheme="minorHAnsi" w:hAnsiTheme="minorHAnsi" w:cstheme="minorHAnsi"/>
          <w:b/>
          <w:spacing w:val="-3"/>
          <w:szCs w:val="22"/>
          <w:lang w:val="es-ES"/>
        </w:rPr>
        <w:t>.</w:t>
      </w:r>
      <w:r w:rsidRPr="005A7B16">
        <w:rPr>
          <w:rFonts w:asciiTheme="minorHAnsi" w:hAnsiTheme="minorHAnsi" w:cstheme="minorHAnsi"/>
          <w:b/>
          <w:spacing w:val="-3"/>
          <w:szCs w:val="22"/>
          <w:lang w:val="es-ES"/>
        </w:rPr>
        <w:tab/>
        <w:t xml:space="preserve">PROTECCIÓN DE DATOS </w:t>
      </w:r>
      <w:r w:rsidR="00444694" w:rsidRPr="005A7B16">
        <w:rPr>
          <w:rFonts w:asciiTheme="minorHAnsi" w:hAnsiTheme="minorHAnsi" w:cstheme="minorHAnsi"/>
          <w:b/>
          <w:spacing w:val="-3"/>
          <w:szCs w:val="22"/>
          <w:lang w:val="es-ES"/>
        </w:rPr>
        <w:t xml:space="preserve">DE CARÁCTER </w:t>
      </w:r>
      <w:r w:rsidRPr="005A7B16">
        <w:rPr>
          <w:rFonts w:asciiTheme="minorHAnsi" w:hAnsiTheme="minorHAnsi" w:cstheme="minorHAnsi"/>
          <w:b/>
          <w:spacing w:val="-3"/>
          <w:szCs w:val="22"/>
          <w:lang w:val="es-ES"/>
        </w:rPr>
        <w:t>PERSONAL</w:t>
      </w:r>
    </w:p>
    <w:p w14:paraId="1A8AA230" w14:textId="77777777" w:rsidR="00960D47" w:rsidRPr="005A7B16" w:rsidRDefault="00960D47" w:rsidP="00912B95">
      <w:pPr>
        <w:tabs>
          <w:tab w:val="left" w:pos="0"/>
        </w:tabs>
        <w:suppressAutoHyphens/>
        <w:spacing w:line="276" w:lineRule="auto"/>
        <w:jc w:val="both"/>
        <w:rPr>
          <w:rFonts w:asciiTheme="minorHAnsi" w:hAnsiTheme="minorHAnsi" w:cstheme="minorHAnsi"/>
          <w:spacing w:val="-3"/>
          <w:szCs w:val="22"/>
          <w:lang w:val="es-ES"/>
        </w:rPr>
      </w:pPr>
    </w:p>
    <w:p w14:paraId="126DB8CD" w14:textId="77777777" w:rsidR="000242FB" w:rsidRPr="00AD5D46" w:rsidRDefault="000242FB" w:rsidP="000242FB">
      <w:pPr>
        <w:spacing w:line="240" w:lineRule="auto"/>
        <w:ind w:left="708"/>
        <w:jc w:val="both"/>
        <w:rPr>
          <w:rFonts w:asciiTheme="minorHAnsi" w:hAnsiTheme="minorHAnsi" w:cstheme="minorHAnsi"/>
          <w:szCs w:val="22"/>
          <w:lang w:val="es-ES"/>
        </w:rPr>
      </w:pPr>
      <w:r w:rsidRPr="00AD5D46">
        <w:rPr>
          <w:rFonts w:asciiTheme="minorHAnsi" w:hAnsiTheme="minorHAnsi" w:cstheme="minorHAnsi"/>
          <w:szCs w:val="22"/>
          <w:lang w:val="es-ES"/>
        </w:rPr>
        <w:t>Las Partes se comprometen a cumplir con la normativa aplicable en vigor en materia de protección de datos; en particular, el Reglamento (UE) 2016/679 del Parlamento Europeo y del Consejo, de 27 de abril de 2016, relativo a la protección de las personas físicas en lo que respecta al tratamiento de datos personales y a la libre circulación de estos datos (Reglamento General de Protección de Datos, “GDPR”), la Ley Orgánica 3/2018, de 5 de diciembre, de Protección de Datos y Garantía de los derechos digitales, así como cualquier otra normativa de protección de datos que resulte de aplicación.</w:t>
      </w:r>
    </w:p>
    <w:p w14:paraId="16573B2F" w14:textId="77777777" w:rsidR="000242FB" w:rsidRPr="00AD5D46" w:rsidRDefault="000242FB" w:rsidP="000242FB">
      <w:pPr>
        <w:spacing w:line="240" w:lineRule="auto"/>
        <w:jc w:val="both"/>
        <w:rPr>
          <w:rFonts w:asciiTheme="minorHAnsi" w:hAnsiTheme="minorHAnsi" w:cstheme="minorHAnsi"/>
          <w:szCs w:val="22"/>
          <w:lang w:val="es-ES"/>
        </w:rPr>
      </w:pPr>
    </w:p>
    <w:p w14:paraId="2B864215" w14:textId="77777777" w:rsidR="000242FB" w:rsidRPr="00AD5D46" w:rsidRDefault="000242FB" w:rsidP="000242FB">
      <w:pPr>
        <w:spacing w:line="240" w:lineRule="auto"/>
        <w:ind w:firstLine="708"/>
        <w:jc w:val="both"/>
        <w:rPr>
          <w:rFonts w:asciiTheme="minorHAnsi" w:hAnsiTheme="minorHAnsi" w:cstheme="minorHAnsi"/>
          <w:b/>
          <w:szCs w:val="22"/>
          <w:lang w:val="es-ES"/>
        </w:rPr>
      </w:pPr>
      <w:r w:rsidRPr="00AD5D46">
        <w:rPr>
          <w:rFonts w:asciiTheme="minorHAnsi" w:hAnsiTheme="minorHAnsi" w:cstheme="minorHAnsi"/>
          <w:b/>
          <w:szCs w:val="22"/>
          <w:lang w:val="es-ES"/>
        </w:rPr>
        <w:t>Tratamiento de datos de los sujetos de investigación</w:t>
      </w:r>
    </w:p>
    <w:p w14:paraId="58A1E875" w14:textId="77777777" w:rsidR="000242FB" w:rsidRPr="00AD5D46" w:rsidRDefault="000242FB" w:rsidP="000242FB">
      <w:pPr>
        <w:spacing w:line="240" w:lineRule="auto"/>
        <w:ind w:firstLine="708"/>
        <w:jc w:val="both"/>
        <w:rPr>
          <w:rFonts w:asciiTheme="minorHAnsi" w:hAnsiTheme="minorHAnsi" w:cstheme="minorHAnsi"/>
          <w:b/>
          <w:szCs w:val="22"/>
          <w:highlight w:val="yellow"/>
          <w:lang w:val="es-ES"/>
        </w:rPr>
      </w:pPr>
    </w:p>
    <w:p w14:paraId="565FBF9F" w14:textId="77777777" w:rsidR="000242FB" w:rsidRPr="00AD5D46" w:rsidRDefault="000242FB" w:rsidP="000242FB">
      <w:pPr>
        <w:spacing w:line="240" w:lineRule="auto"/>
        <w:ind w:left="708"/>
        <w:jc w:val="both"/>
        <w:rPr>
          <w:rFonts w:asciiTheme="minorHAnsi" w:hAnsiTheme="minorHAnsi" w:cstheme="minorHAnsi"/>
          <w:szCs w:val="22"/>
          <w:lang w:val="es-ES"/>
        </w:rPr>
      </w:pPr>
      <w:r w:rsidRPr="00AD5D46">
        <w:rPr>
          <w:rFonts w:asciiTheme="minorHAnsi" w:hAnsiTheme="minorHAnsi" w:cstheme="minorHAnsi"/>
          <w:szCs w:val="22"/>
          <w:lang w:val="es-ES"/>
        </w:rPr>
        <w:lastRenderedPageBreak/>
        <w:t xml:space="preserve">Cada una de las Partes se considerará Responsable independiente de los datos personales que procesan, debiendo cumplir con todas y cada una de las obligaciones recogidas en la normativa vigente, en el ámbito de sus respectivos tratamientos. </w:t>
      </w:r>
    </w:p>
    <w:p w14:paraId="32471EEA" w14:textId="77777777" w:rsidR="000242FB" w:rsidRPr="00AD5D46" w:rsidRDefault="000242FB" w:rsidP="000242FB">
      <w:pPr>
        <w:spacing w:line="240" w:lineRule="auto"/>
        <w:jc w:val="both"/>
        <w:rPr>
          <w:rFonts w:asciiTheme="minorHAnsi" w:hAnsiTheme="minorHAnsi" w:cstheme="minorHAnsi"/>
          <w:szCs w:val="22"/>
          <w:lang w:val="es-ES"/>
        </w:rPr>
      </w:pPr>
    </w:p>
    <w:p w14:paraId="6D79BCEA" w14:textId="77777777" w:rsidR="000242FB" w:rsidRPr="00AD5D46" w:rsidRDefault="000242FB" w:rsidP="000242FB">
      <w:pPr>
        <w:spacing w:line="240" w:lineRule="auto"/>
        <w:ind w:left="708"/>
        <w:jc w:val="both"/>
        <w:rPr>
          <w:rFonts w:asciiTheme="minorHAnsi" w:hAnsiTheme="minorHAnsi" w:cstheme="minorHAnsi"/>
          <w:szCs w:val="22"/>
          <w:lang w:val="es-ES"/>
        </w:rPr>
      </w:pPr>
      <w:r w:rsidRPr="00AD5D46">
        <w:rPr>
          <w:rFonts w:asciiTheme="minorHAnsi" w:hAnsiTheme="minorHAnsi" w:cstheme="minorHAnsi"/>
          <w:szCs w:val="22"/>
          <w:lang w:val="es-ES"/>
        </w:rPr>
        <w:t xml:space="preserve">El Centro es, en todo caso, el responsable de las historias clínicas de los sujetos de investigación y será responsable también del tratamiento de los datos de los sujetos de investigación necesarios para llevar a cabo la investigación. El Promotor será responsable de los datos de los sujetos de investigación codificados/seudonimizados. </w:t>
      </w:r>
    </w:p>
    <w:p w14:paraId="725148E7" w14:textId="77777777" w:rsidR="000242FB" w:rsidRPr="00AD5D46" w:rsidRDefault="000242FB" w:rsidP="000242FB">
      <w:pPr>
        <w:spacing w:line="240" w:lineRule="auto"/>
        <w:jc w:val="both"/>
        <w:rPr>
          <w:rFonts w:asciiTheme="minorHAnsi" w:hAnsiTheme="minorHAnsi" w:cstheme="minorHAnsi"/>
          <w:szCs w:val="22"/>
          <w:lang w:val="es-ES"/>
        </w:rPr>
      </w:pPr>
    </w:p>
    <w:p w14:paraId="3366B556" w14:textId="77777777" w:rsidR="000242FB" w:rsidRPr="00AD5D46" w:rsidRDefault="000242FB" w:rsidP="000242FB">
      <w:pPr>
        <w:spacing w:line="240" w:lineRule="auto"/>
        <w:ind w:left="708"/>
        <w:jc w:val="both"/>
        <w:rPr>
          <w:rFonts w:asciiTheme="minorHAnsi" w:hAnsiTheme="minorHAnsi" w:cstheme="minorHAnsi"/>
          <w:b/>
          <w:bCs/>
          <w:szCs w:val="22"/>
          <w:lang w:val="es-ES"/>
        </w:rPr>
      </w:pPr>
      <w:r w:rsidRPr="00AD5D46">
        <w:rPr>
          <w:rFonts w:asciiTheme="minorHAnsi" w:hAnsiTheme="minorHAnsi" w:cstheme="minorHAnsi"/>
          <w:szCs w:val="22"/>
          <w:lang w:val="es-ES"/>
        </w:rPr>
        <w:t>El Promotor únicamente tendrá acceso a información relativa a los sujetos de investigación en este Estudio, previa seudonimización, a menos que el consentimiento informado, una norma con rango de ley o una autoridad judicial así lo permita.</w:t>
      </w:r>
      <w:r w:rsidRPr="00AD5D46">
        <w:rPr>
          <w:rFonts w:asciiTheme="minorHAnsi" w:hAnsiTheme="minorHAnsi" w:cstheme="minorHAnsi"/>
          <w:b/>
          <w:bCs/>
          <w:szCs w:val="22"/>
          <w:lang w:val="es-ES"/>
        </w:rPr>
        <w:t xml:space="preserve"> </w:t>
      </w:r>
    </w:p>
    <w:p w14:paraId="064781FB" w14:textId="77777777" w:rsidR="000242FB" w:rsidRPr="00AD5D46" w:rsidRDefault="000242FB" w:rsidP="000242FB">
      <w:pPr>
        <w:spacing w:line="240" w:lineRule="auto"/>
        <w:jc w:val="both"/>
        <w:rPr>
          <w:rFonts w:asciiTheme="minorHAnsi" w:hAnsiTheme="minorHAnsi" w:cstheme="minorHAnsi"/>
          <w:szCs w:val="22"/>
          <w:lang w:val="es-ES"/>
        </w:rPr>
      </w:pPr>
    </w:p>
    <w:p w14:paraId="00523694" w14:textId="77777777" w:rsidR="000242FB" w:rsidRPr="00AD5D46" w:rsidRDefault="000242FB" w:rsidP="000242FB">
      <w:pPr>
        <w:spacing w:line="240" w:lineRule="auto"/>
        <w:ind w:left="708"/>
        <w:jc w:val="both"/>
        <w:rPr>
          <w:rFonts w:asciiTheme="minorHAnsi" w:hAnsiTheme="minorHAnsi" w:cstheme="minorHAnsi"/>
          <w:szCs w:val="22"/>
          <w:lang w:val="es-ES"/>
        </w:rPr>
      </w:pPr>
      <w:r w:rsidRPr="00AD5D46">
        <w:rPr>
          <w:rFonts w:asciiTheme="minorHAnsi" w:hAnsiTheme="minorHAnsi" w:cstheme="minorHAnsi"/>
          <w:bCs/>
          <w:szCs w:val="22"/>
          <w:lang w:val="es-ES"/>
        </w:rPr>
        <w:t xml:space="preserve">El </w:t>
      </w:r>
      <w:r w:rsidRPr="00AD5D46">
        <w:rPr>
          <w:rFonts w:asciiTheme="minorHAnsi" w:hAnsiTheme="minorHAnsi" w:cstheme="minorHAnsi"/>
          <w:szCs w:val="22"/>
          <w:lang w:val="es-ES"/>
        </w:rPr>
        <w:t>Centro será responsable de la realización del proceso de codificación/seudonimización de los datos personales de los participantes en la investigación, y en ningún caso facilitará información al Promotor que le permita acceder y conocer, directa o indirectamente, los datos identificativos de los participantes en la investigación.</w:t>
      </w:r>
    </w:p>
    <w:p w14:paraId="6D048EAD" w14:textId="77777777" w:rsidR="000242FB" w:rsidRPr="00AD5D46" w:rsidRDefault="000242FB" w:rsidP="000242FB">
      <w:pPr>
        <w:spacing w:line="240" w:lineRule="auto"/>
        <w:jc w:val="both"/>
        <w:rPr>
          <w:rFonts w:asciiTheme="minorHAnsi" w:hAnsiTheme="minorHAnsi" w:cstheme="minorHAnsi"/>
          <w:szCs w:val="22"/>
          <w:lang w:val="es-ES"/>
        </w:rPr>
      </w:pPr>
    </w:p>
    <w:p w14:paraId="62E2648E" w14:textId="77777777" w:rsidR="000242FB" w:rsidRPr="00AD5D46" w:rsidRDefault="000242FB" w:rsidP="000242FB">
      <w:pPr>
        <w:spacing w:line="240" w:lineRule="auto"/>
        <w:ind w:left="708"/>
        <w:jc w:val="both"/>
        <w:rPr>
          <w:rFonts w:asciiTheme="minorHAnsi" w:hAnsiTheme="minorHAnsi" w:cstheme="minorHAnsi"/>
          <w:szCs w:val="22"/>
          <w:lang w:val="es-ES"/>
        </w:rPr>
      </w:pPr>
      <w:r w:rsidRPr="00AD5D46">
        <w:rPr>
          <w:rFonts w:asciiTheme="minorHAnsi" w:hAnsiTheme="minorHAnsi" w:cstheme="minorHAnsi"/>
          <w:szCs w:val="22"/>
          <w:lang w:val="es-ES"/>
        </w:rPr>
        <w:t>El Promotor se compromete a no acceder en ningún caso a la documentación relativa a la investigación clínica que contenga datos identificativos de los participantes, salvo que sea necesario para el cumplimiento de las obligaciones que le imponga la normativa aplicable o las normas de buena práctica clínica.</w:t>
      </w:r>
    </w:p>
    <w:p w14:paraId="22387E6B" w14:textId="77777777" w:rsidR="000242FB" w:rsidRPr="00AD5D46" w:rsidRDefault="000242FB" w:rsidP="000242FB">
      <w:pPr>
        <w:spacing w:line="240" w:lineRule="auto"/>
        <w:jc w:val="both"/>
        <w:rPr>
          <w:rFonts w:asciiTheme="minorHAnsi" w:hAnsiTheme="minorHAnsi" w:cstheme="minorHAnsi"/>
          <w:szCs w:val="22"/>
          <w:lang w:val="es-ES"/>
        </w:rPr>
      </w:pPr>
    </w:p>
    <w:p w14:paraId="6C5698BF" w14:textId="77777777" w:rsidR="000242FB" w:rsidRPr="00AD5D46" w:rsidRDefault="000242FB" w:rsidP="000242FB">
      <w:pPr>
        <w:spacing w:line="240" w:lineRule="auto"/>
        <w:ind w:left="708"/>
        <w:jc w:val="both"/>
        <w:rPr>
          <w:rFonts w:asciiTheme="minorHAnsi" w:hAnsiTheme="minorHAnsi" w:cstheme="minorHAnsi"/>
          <w:szCs w:val="22"/>
          <w:lang w:val="es-ES"/>
        </w:rPr>
      </w:pPr>
      <w:r w:rsidRPr="00AD5D46">
        <w:rPr>
          <w:rFonts w:asciiTheme="minorHAnsi" w:hAnsiTheme="minorHAnsi" w:cstheme="minorHAnsi"/>
          <w:szCs w:val="22"/>
          <w:lang w:val="es-ES"/>
        </w:rPr>
        <w:t xml:space="preserve">Queda prohibido cualquier tratamiento de los datos de los sujetos de investigación en el Estudio, sin la legitimación pertinente. </w:t>
      </w:r>
    </w:p>
    <w:p w14:paraId="512EDB56" w14:textId="77777777" w:rsidR="000242FB" w:rsidRPr="00AD5D46" w:rsidRDefault="000242FB" w:rsidP="000242FB">
      <w:pPr>
        <w:spacing w:line="240" w:lineRule="auto"/>
        <w:jc w:val="both"/>
        <w:rPr>
          <w:rFonts w:asciiTheme="minorHAnsi" w:hAnsiTheme="minorHAnsi" w:cstheme="minorHAnsi"/>
          <w:szCs w:val="22"/>
          <w:lang w:val="es-ES"/>
        </w:rPr>
      </w:pPr>
    </w:p>
    <w:p w14:paraId="0DA14724" w14:textId="77777777" w:rsidR="000242FB" w:rsidRPr="00AD5D46" w:rsidRDefault="000242FB" w:rsidP="000242FB">
      <w:pPr>
        <w:spacing w:line="240" w:lineRule="auto"/>
        <w:ind w:left="708"/>
        <w:jc w:val="both"/>
        <w:rPr>
          <w:rFonts w:asciiTheme="minorHAnsi" w:hAnsiTheme="minorHAnsi" w:cstheme="minorHAnsi"/>
          <w:szCs w:val="22"/>
          <w:lang w:val="es-ES"/>
        </w:rPr>
      </w:pPr>
      <w:r w:rsidRPr="00AD5D46">
        <w:rPr>
          <w:rFonts w:asciiTheme="minorHAnsi" w:hAnsiTheme="minorHAnsi" w:cstheme="minorHAnsi"/>
          <w:szCs w:val="22"/>
          <w:lang w:val="es-ES"/>
        </w:rPr>
        <w:t>Asimismo, las Partes se comprometen y responsabilizan a hacer cumplir dicha normativa y su deber de confidencialidad a sus trabajadores y a aquellos terceros que subcontraten y participen de forma alguna en el tratamiento de datos de los sujetos de investigación en el Estudio.</w:t>
      </w:r>
    </w:p>
    <w:p w14:paraId="7F32DBD5" w14:textId="77777777" w:rsidR="000242FB" w:rsidRPr="00AD5D46" w:rsidRDefault="000242FB" w:rsidP="000242FB">
      <w:pPr>
        <w:spacing w:line="240" w:lineRule="auto"/>
        <w:jc w:val="both"/>
        <w:rPr>
          <w:rFonts w:asciiTheme="minorHAnsi" w:hAnsiTheme="minorHAnsi" w:cstheme="minorHAnsi"/>
          <w:szCs w:val="22"/>
          <w:lang w:val="es-ES"/>
        </w:rPr>
      </w:pPr>
    </w:p>
    <w:p w14:paraId="5D287D94" w14:textId="77777777" w:rsidR="000242FB" w:rsidRPr="00AD5D46" w:rsidRDefault="000242FB" w:rsidP="000242FB">
      <w:pPr>
        <w:spacing w:line="240" w:lineRule="auto"/>
        <w:ind w:left="708"/>
        <w:jc w:val="both"/>
        <w:rPr>
          <w:rFonts w:asciiTheme="minorHAnsi" w:hAnsiTheme="minorHAnsi" w:cstheme="minorHAnsi"/>
          <w:szCs w:val="22"/>
          <w:lang w:val="es-ES"/>
        </w:rPr>
      </w:pPr>
      <w:r w:rsidRPr="00AD5D46">
        <w:rPr>
          <w:rFonts w:asciiTheme="minorHAnsi" w:hAnsiTheme="minorHAnsi" w:cstheme="minorHAnsi"/>
          <w:szCs w:val="22"/>
          <w:lang w:val="es-ES"/>
        </w:rPr>
        <w:t>Los monitores y/o auditores designados por el Promotor podrán acceder a la información y documentación clínica relativa a los sujetos de investigación en el Estudio, a efectos de verificar la exactitud y la fiabilidad de los datos facilitados por el Investigador Principal. El Centro también facilitará el acceso a estos datos a los inspectores de las autoridades sanitarias competentes, cuando así lo exija la normativa vigente.</w:t>
      </w:r>
    </w:p>
    <w:p w14:paraId="756672B3" w14:textId="77777777" w:rsidR="000242FB" w:rsidRPr="00AD5D46" w:rsidRDefault="000242FB" w:rsidP="000242FB">
      <w:pPr>
        <w:spacing w:line="240" w:lineRule="auto"/>
        <w:jc w:val="both"/>
        <w:rPr>
          <w:rFonts w:asciiTheme="minorHAnsi" w:hAnsiTheme="minorHAnsi" w:cstheme="minorHAnsi"/>
          <w:szCs w:val="22"/>
          <w:lang w:val="es-ES"/>
        </w:rPr>
      </w:pPr>
    </w:p>
    <w:p w14:paraId="764B385B" w14:textId="77777777" w:rsidR="000242FB" w:rsidRPr="00AD5D46" w:rsidRDefault="000242FB" w:rsidP="000242FB">
      <w:pPr>
        <w:spacing w:line="240" w:lineRule="auto"/>
        <w:ind w:left="708"/>
        <w:jc w:val="both"/>
        <w:rPr>
          <w:rFonts w:asciiTheme="minorHAnsi" w:hAnsiTheme="minorHAnsi" w:cstheme="minorHAnsi"/>
          <w:szCs w:val="22"/>
          <w:lang w:val="es-ES"/>
        </w:rPr>
      </w:pPr>
      <w:r w:rsidRPr="00AD5D46">
        <w:rPr>
          <w:rFonts w:asciiTheme="minorHAnsi" w:hAnsiTheme="minorHAnsi" w:cstheme="minorHAnsi"/>
          <w:szCs w:val="22"/>
          <w:lang w:val="es-ES"/>
        </w:rPr>
        <w:t xml:space="preserve">El tratamiento de datos personales de los sujetos de investigación por parte de monitores, auditores y otros terceros designados por el Promotor solo se podrá llevar a cabo previa verificación del cumplimiento de las garantías y correspondiente legitimación de acuerdo con el Reglamento (UE) 2016/679. </w:t>
      </w:r>
    </w:p>
    <w:p w14:paraId="3EBDFAA9" w14:textId="77777777" w:rsidR="000242FB" w:rsidRPr="00AD5D46" w:rsidRDefault="000242FB" w:rsidP="000242FB">
      <w:pPr>
        <w:spacing w:line="240" w:lineRule="auto"/>
        <w:jc w:val="both"/>
        <w:rPr>
          <w:rFonts w:asciiTheme="minorHAnsi" w:hAnsiTheme="minorHAnsi" w:cstheme="minorHAnsi"/>
          <w:szCs w:val="22"/>
          <w:lang w:val="es-ES"/>
        </w:rPr>
      </w:pPr>
    </w:p>
    <w:p w14:paraId="19460C20" w14:textId="77777777" w:rsidR="000242FB" w:rsidRPr="00AD5D46" w:rsidRDefault="000242FB" w:rsidP="000242FB">
      <w:pPr>
        <w:spacing w:line="240" w:lineRule="auto"/>
        <w:ind w:left="708"/>
        <w:jc w:val="both"/>
        <w:rPr>
          <w:rFonts w:asciiTheme="minorHAnsi" w:hAnsiTheme="minorHAnsi" w:cstheme="minorHAnsi"/>
          <w:szCs w:val="22"/>
          <w:lang w:val="es-ES"/>
        </w:rPr>
      </w:pPr>
      <w:r w:rsidRPr="00AD5D46">
        <w:rPr>
          <w:rFonts w:asciiTheme="minorHAnsi" w:hAnsiTheme="minorHAnsi" w:cstheme="minorHAnsi"/>
          <w:szCs w:val="22"/>
          <w:lang w:val="es-ES"/>
        </w:rPr>
        <w:t xml:space="preserve">El Promotor será responsable de la contratación del monitor, el auditor y cualquier tercer proveedor que decida contratar, debiendo suscribir con cada uno de ellos, cuando sea preciso, el correspondiente contrato de encargado del tratamiento conforme a lo dispuesto en el artículo 28 del RGPD. </w:t>
      </w:r>
    </w:p>
    <w:p w14:paraId="2F4BDC3A" w14:textId="77777777" w:rsidR="000242FB" w:rsidRPr="00AD5D46" w:rsidRDefault="000242FB" w:rsidP="000242FB">
      <w:pPr>
        <w:spacing w:line="240" w:lineRule="auto"/>
        <w:jc w:val="both"/>
        <w:rPr>
          <w:rFonts w:asciiTheme="minorHAnsi" w:hAnsiTheme="minorHAnsi" w:cstheme="minorHAnsi"/>
          <w:szCs w:val="22"/>
          <w:lang w:val="es-ES"/>
        </w:rPr>
      </w:pPr>
    </w:p>
    <w:p w14:paraId="0C4C642E" w14:textId="77777777" w:rsidR="000242FB" w:rsidRPr="00AD5D46" w:rsidRDefault="000242FB" w:rsidP="000242FB">
      <w:pPr>
        <w:spacing w:line="240" w:lineRule="auto"/>
        <w:ind w:left="708"/>
        <w:jc w:val="both"/>
        <w:rPr>
          <w:rFonts w:asciiTheme="minorHAnsi" w:hAnsiTheme="minorHAnsi" w:cstheme="minorHAnsi"/>
          <w:szCs w:val="22"/>
          <w:lang w:val="es-ES"/>
        </w:rPr>
      </w:pPr>
      <w:r w:rsidRPr="00AD5D46">
        <w:rPr>
          <w:rFonts w:asciiTheme="minorHAnsi" w:hAnsiTheme="minorHAnsi" w:cstheme="minorHAnsi"/>
          <w:szCs w:val="22"/>
          <w:lang w:val="es-ES"/>
        </w:rPr>
        <w:lastRenderedPageBreak/>
        <w:t xml:space="preserve">El Centro (a través del Investigador Principal) será responsable de cumplir con el deber de información en relación con los participantes en la investigación, facilitándoles en el momento en el que se les haga entrega del consentimiento informado, un documento específico que contenga toda la información relativa al tratamiento de sus datos personales en el marco de la investigación clínica. </w:t>
      </w:r>
    </w:p>
    <w:p w14:paraId="69ABFAA5" w14:textId="77777777" w:rsidR="000242FB" w:rsidRPr="00AD5D46" w:rsidRDefault="000242FB" w:rsidP="000242FB">
      <w:pPr>
        <w:spacing w:line="240" w:lineRule="auto"/>
        <w:jc w:val="both"/>
        <w:rPr>
          <w:rFonts w:asciiTheme="minorHAnsi" w:hAnsiTheme="minorHAnsi" w:cstheme="minorHAnsi"/>
          <w:szCs w:val="22"/>
          <w:lang w:val="es-ES"/>
        </w:rPr>
      </w:pPr>
    </w:p>
    <w:p w14:paraId="05BB8627" w14:textId="77777777" w:rsidR="000242FB" w:rsidRPr="00AD5D46" w:rsidRDefault="000242FB" w:rsidP="000242FB">
      <w:pPr>
        <w:spacing w:line="240" w:lineRule="auto"/>
        <w:ind w:left="708"/>
        <w:jc w:val="both"/>
        <w:rPr>
          <w:rFonts w:asciiTheme="minorHAnsi" w:hAnsiTheme="minorHAnsi" w:cstheme="minorHAnsi"/>
          <w:szCs w:val="22"/>
          <w:lang w:val="es-ES"/>
        </w:rPr>
      </w:pPr>
      <w:r w:rsidRPr="00AD5D46">
        <w:rPr>
          <w:rFonts w:asciiTheme="minorHAnsi" w:hAnsiTheme="minorHAnsi" w:cstheme="minorHAnsi"/>
          <w:szCs w:val="22"/>
          <w:lang w:val="es-ES"/>
        </w:rPr>
        <w:t>Cada Parte implementará las Medidas Técnicas y Organizativas apropiadas en relación con su propio procesamiento de datos personales para garantizar un nivel de seguridad adecuado al riesgo teniendo en cuenta el estado de la técnica, los costes de aplicación y la naturaleza, el alcance, el contexto y los fines del tratamiento, así como riesgos de probabilidad y gravedad variables para los derechos y libertades de las personas físicas.</w:t>
      </w:r>
    </w:p>
    <w:p w14:paraId="06164377" w14:textId="77777777" w:rsidR="000242FB" w:rsidRPr="00AD5D46" w:rsidRDefault="000242FB" w:rsidP="000242FB">
      <w:pPr>
        <w:spacing w:line="240" w:lineRule="auto"/>
        <w:jc w:val="both"/>
        <w:rPr>
          <w:rFonts w:asciiTheme="minorHAnsi" w:hAnsiTheme="minorHAnsi" w:cstheme="minorHAnsi"/>
          <w:szCs w:val="22"/>
          <w:lang w:val="es-ES"/>
        </w:rPr>
      </w:pPr>
    </w:p>
    <w:p w14:paraId="1F26CFAD" w14:textId="77777777" w:rsidR="000242FB" w:rsidRPr="00AD5D46" w:rsidRDefault="000242FB" w:rsidP="000242FB">
      <w:pPr>
        <w:spacing w:line="240" w:lineRule="auto"/>
        <w:ind w:left="708"/>
        <w:jc w:val="both"/>
        <w:rPr>
          <w:rFonts w:asciiTheme="minorHAnsi" w:hAnsiTheme="minorHAnsi" w:cstheme="minorHAnsi"/>
          <w:szCs w:val="22"/>
          <w:lang w:val="es-ES"/>
        </w:rPr>
      </w:pPr>
      <w:r w:rsidRPr="00AD5D46">
        <w:rPr>
          <w:rFonts w:asciiTheme="minorHAnsi" w:hAnsiTheme="minorHAnsi" w:cstheme="minorHAnsi"/>
          <w:szCs w:val="22"/>
          <w:lang w:val="es-ES"/>
        </w:rPr>
        <w:t>Sin perjuicio de lo anterior, las Partes se comprometen a colaborar e informar a la otra, en caso de cualquier brecha o violación de la seguridad o solicitud de derechos por parte de cualquier interesado, si ello pudiera afectar a la otra Parte.</w:t>
      </w:r>
    </w:p>
    <w:p w14:paraId="2EF9D01A" w14:textId="77777777" w:rsidR="000242FB" w:rsidRPr="00AD5D46" w:rsidRDefault="000242FB" w:rsidP="000242FB">
      <w:pPr>
        <w:spacing w:line="240" w:lineRule="auto"/>
        <w:jc w:val="both"/>
        <w:rPr>
          <w:rFonts w:asciiTheme="minorHAnsi" w:hAnsiTheme="minorHAnsi" w:cstheme="minorHAnsi"/>
          <w:szCs w:val="22"/>
          <w:lang w:val="es-ES"/>
        </w:rPr>
      </w:pPr>
    </w:p>
    <w:p w14:paraId="40B14E63" w14:textId="77777777" w:rsidR="000242FB" w:rsidRPr="00AD5D46" w:rsidRDefault="000242FB" w:rsidP="000242FB">
      <w:pPr>
        <w:spacing w:line="240" w:lineRule="auto"/>
        <w:ind w:firstLine="708"/>
        <w:jc w:val="both"/>
        <w:rPr>
          <w:rFonts w:asciiTheme="minorHAnsi" w:hAnsiTheme="minorHAnsi" w:cstheme="minorHAnsi"/>
          <w:szCs w:val="22"/>
          <w:lang w:val="es-ES"/>
        </w:rPr>
      </w:pPr>
      <w:r w:rsidRPr="00AD5D46">
        <w:rPr>
          <w:rFonts w:asciiTheme="minorHAnsi" w:hAnsiTheme="minorHAnsi" w:cstheme="minorHAnsi"/>
          <w:szCs w:val="22"/>
          <w:lang w:val="es-ES"/>
        </w:rPr>
        <w:t>(i) Solicitud de Interesados</w:t>
      </w:r>
    </w:p>
    <w:p w14:paraId="6D18F6BE" w14:textId="77777777" w:rsidR="000242FB" w:rsidRPr="00AD5D46" w:rsidRDefault="000242FB" w:rsidP="000242FB">
      <w:pPr>
        <w:spacing w:line="240" w:lineRule="auto"/>
        <w:jc w:val="both"/>
        <w:rPr>
          <w:rFonts w:asciiTheme="minorHAnsi" w:hAnsiTheme="minorHAnsi" w:cstheme="minorHAnsi"/>
          <w:szCs w:val="22"/>
          <w:lang w:val="es-ES"/>
        </w:rPr>
      </w:pPr>
    </w:p>
    <w:p w14:paraId="71BEBB80" w14:textId="77777777" w:rsidR="000242FB" w:rsidRPr="00AD5D46" w:rsidRDefault="000242FB" w:rsidP="000242FB">
      <w:pPr>
        <w:spacing w:line="240" w:lineRule="auto"/>
        <w:ind w:left="708"/>
        <w:jc w:val="both"/>
        <w:rPr>
          <w:rFonts w:asciiTheme="minorHAnsi" w:hAnsiTheme="minorHAnsi" w:cstheme="minorHAnsi"/>
          <w:szCs w:val="22"/>
          <w:lang w:val="es-ES"/>
        </w:rPr>
      </w:pPr>
      <w:r w:rsidRPr="00AD5D46">
        <w:rPr>
          <w:rFonts w:asciiTheme="minorHAnsi" w:hAnsiTheme="minorHAnsi" w:cstheme="minorHAnsi"/>
          <w:szCs w:val="22"/>
          <w:lang w:val="es-ES"/>
        </w:rPr>
        <w:t>Las Partes se comprometen a colaborar e informar a la otra en el plazo de setenta y dos (72) horas siguientes a su recepción, en caso de que haya una solicitud de derechos por parte de algún interesado, que pudiese afectar a la otra Parte.</w:t>
      </w:r>
    </w:p>
    <w:p w14:paraId="3D2C0DAB" w14:textId="77777777" w:rsidR="000242FB" w:rsidRPr="00AD5D46" w:rsidRDefault="000242FB" w:rsidP="000242FB">
      <w:pPr>
        <w:spacing w:line="240" w:lineRule="auto"/>
        <w:jc w:val="both"/>
        <w:rPr>
          <w:rFonts w:asciiTheme="minorHAnsi" w:hAnsiTheme="minorHAnsi" w:cstheme="minorHAnsi"/>
          <w:szCs w:val="22"/>
          <w:lang w:val="es-ES"/>
        </w:rPr>
      </w:pPr>
    </w:p>
    <w:p w14:paraId="5E152FD0" w14:textId="77777777" w:rsidR="000242FB" w:rsidRPr="00AD5D46" w:rsidRDefault="000242FB" w:rsidP="000242FB">
      <w:pPr>
        <w:spacing w:line="240" w:lineRule="auto"/>
        <w:ind w:left="708"/>
        <w:jc w:val="both"/>
        <w:rPr>
          <w:rFonts w:asciiTheme="minorHAnsi" w:hAnsiTheme="minorHAnsi" w:cstheme="minorHAnsi"/>
          <w:szCs w:val="22"/>
          <w:lang w:val="es-ES"/>
        </w:rPr>
      </w:pPr>
      <w:r w:rsidRPr="00AD5D46">
        <w:rPr>
          <w:rFonts w:asciiTheme="minorHAnsi" w:hAnsiTheme="minorHAnsi" w:cstheme="minorHAnsi"/>
          <w:szCs w:val="22"/>
          <w:lang w:val="es-ES"/>
        </w:rPr>
        <w:t>Los sujetos pueden contactar a cada Responsable de tratamiento a través de las siguientes personas de contacto:</w:t>
      </w:r>
    </w:p>
    <w:p w14:paraId="6DD81E78" w14:textId="77777777" w:rsidR="000242FB" w:rsidRPr="00AD5D46" w:rsidRDefault="000242FB" w:rsidP="000242FB">
      <w:pPr>
        <w:spacing w:line="240" w:lineRule="auto"/>
        <w:jc w:val="both"/>
        <w:rPr>
          <w:rFonts w:asciiTheme="minorHAnsi" w:hAnsiTheme="minorHAnsi" w:cstheme="minorHAnsi"/>
          <w:szCs w:val="22"/>
          <w:lang w:val="es-ES"/>
        </w:rPr>
      </w:pPr>
    </w:p>
    <w:p w14:paraId="1715CE9E" w14:textId="77777777" w:rsidR="000242FB" w:rsidRPr="00AD5D46" w:rsidRDefault="000242FB" w:rsidP="000242FB">
      <w:pPr>
        <w:spacing w:line="240" w:lineRule="auto"/>
        <w:ind w:firstLine="708"/>
        <w:jc w:val="both"/>
        <w:rPr>
          <w:rFonts w:asciiTheme="minorHAnsi" w:hAnsiTheme="minorHAnsi" w:cstheme="minorHAnsi"/>
          <w:szCs w:val="22"/>
          <w:lang w:val="es-ES"/>
        </w:rPr>
      </w:pPr>
      <w:r w:rsidRPr="00AD5D46">
        <w:rPr>
          <w:rFonts w:asciiTheme="minorHAnsi" w:hAnsiTheme="minorHAnsi" w:cstheme="minorHAnsi"/>
          <w:szCs w:val="22"/>
          <w:lang w:val="es-ES"/>
        </w:rPr>
        <w:t>Delegado de Protección de datos del Promotor:</w:t>
      </w:r>
      <w:r w:rsidRPr="00AD5D46">
        <w:rPr>
          <w:rFonts w:asciiTheme="minorHAnsi" w:hAnsiTheme="minorHAnsi" w:cstheme="minorHAnsi"/>
          <w:szCs w:val="22"/>
          <w:highlight w:val="yellow"/>
          <w:lang w:val="es-ES"/>
        </w:rPr>
        <w:t>…………………</w:t>
      </w:r>
    </w:p>
    <w:p w14:paraId="3AA441F7" w14:textId="77777777" w:rsidR="000242FB" w:rsidRPr="00AD5D46" w:rsidRDefault="000242FB" w:rsidP="000242FB">
      <w:pPr>
        <w:spacing w:line="240" w:lineRule="auto"/>
        <w:ind w:firstLine="708"/>
        <w:jc w:val="both"/>
        <w:rPr>
          <w:rFonts w:asciiTheme="minorHAnsi" w:hAnsiTheme="minorHAnsi" w:cstheme="minorHAnsi"/>
          <w:szCs w:val="22"/>
          <w:lang w:val="es-ES"/>
        </w:rPr>
      </w:pPr>
      <w:r w:rsidRPr="00AD5D46">
        <w:rPr>
          <w:rFonts w:asciiTheme="minorHAnsi" w:hAnsiTheme="minorHAnsi" w:cstheme="minorHAnsi"/>
          <w:szCs w:val="22"/>
          <w:lang w:val="es-ES"/>
        </w:rPr>
        <w:t>Delegado de Protección de Datos HUVH: dpd@ticsalutsocial.cat</w:t>
      </w:r>
    </w:p>
    <w:p w14:paraId="4A836DE8" w14:textId="77777777" w:rsidR="000242FB" w:rsidRPr="00AD5D46" w:rsidRDefault="000242FB" w:rsidP="000242FB">
      <w:pPr>
        <w:spacing w:line="240" w:lineRule="auto"/>
        <w:ind w:firstLine="708"/>
        <w:jc w:val="both"/>
        <w:rPr>
          <w:rFonts w:asciiTheme="minorHAnsi" w:hAnsiTheme="minorHAnsi" w:cstheme="minorHAnsi"/>
          <w:szCs w:val="22"/>
          <w:lang w:val="es-ES"/>
        </w:rPr>
      </w:pPr>
      <w:r w:rsidRPr="00AD5D46">
        <w:rPr>
          <w:rFonts w:asciiTheme="minorHAnsi" w:hAnsiTheme="minorHAnsi" w:cstheme="minorHAnsi"/>
          <w:szCs w:val="22"/>
          <w:lang w:val="es-ES"/>
        </w:rPr>
        <w:t xml:space="preserve">Delegado de Protección de Datos VHIR: </w:t>
      </w:r>
      <w:hyperlink r:id="rId13" w:history="1">
        <w:r w:rsidRPr="00AD5D46">
          <w:rPr>
            <w:rStyle w:val="Hipervnculo"/>
            <w:rFonts w:asciiTheme="minorHAnsi" w:hAnsiTheme="minorHAnsi" w:cstheme="minorHAnsi"/>
            <w:color w:val="auto"/>
            <w:szCs w:val="22"/>
            <w:u w:val="none"/>
            <w:lang w:val="es-ES"/>
          </w:rPr>
          <w:t>dpd@ticsalutsocial.cat</w:t>
        </w:r>
      </w:hyperlink>
    </w:p>
    <w:p w14:paraId="2F1C3A91" w14:textId="77777777" w:rsidR="000242FB" w:rsidRPr="00AD5D46" w:rsidRDefault="000242FB" w:rsidP="000242FB">
      <w:pPr>
        <w:spacing w:line="240" w:lineRule="auto"/>
        <w:ind w:firstLine="708"/>
        <w:jc w:val="both"/>
        <w:rPr>
          <w:rFonts w:asciiTheme="minorHAnsi" w:hAnsiTheme="minorHAnsi" w:cstheme="minorHAnsi"/>
          <w:szCs w:val="22"/>
          <w:lang w:val="es-ES"/>
        </w:rPr>
      </w:pPr>
      <w:r w:rsidRPr="00AD5D46">
        <w:rPr>
          <w:rFonts w:asciiTheme="minorHAnsi" w:hAnsiTheme="minorHAnsi" w:cstheme="minorHAnsi"/>
          <w:szCs w:val="22"/>
          <w:lang w:val="es-ES"/>
        </w:rPr>
        <w:t xml:space="preserve">Delegado de Protección de Datos VHIO: </w:t>
      </w:r>
      <w:r w:rsidRPr="00AD5D46">
        <w:rPr>
          <w:rStyle w:val="Hipervnculo"/>
          <w:rFonts w:asciiTheme="minorHAnsi" w:hAnsiTheme="minorHAnsi" w:cstheme="minorHAnsi"/>
          <w:color w:val="auto"/>
          <w:szCs w:val="22"/>
          <w:u w:val="none"/>
          <w:lang w:val="es-ES"/>
        </w:rPr>
        <w:t>dpd.cliente@conversia.es</w:t>
      </w:r>
      <w:r w:rsidRPr="00AD5D46">
        <w:rPr>
          <w:rFonts w:asciiTheme="minorHAnsi" w:hAnsiTheme="minorHAnsi" w:cstheme="minorHAnsi"/>
          <w:szCs w:val="22"/>
          <w:lang w:val="es-ES"/>
        </w:rPr>
        <w:t xml:space="preserve"> </w:t>
      </w:r>
    </w:p>
    <w:p w14:paraId="68FFABFB" w14:textId="77777777" w:rsidR="000242FB" w:rsidRPr="00AD5D46" w:rsidRDefault="000242FB" w:rsidP="000242FB">
      <w:pPr>
        <w:spacing w:line="240" w:lineRule="auto"/>
        <w:jc w:val="both"/>
        <w:rPr>
          <w:rFonts w:asciiTheme="minorHAnsi" w:hAnsiTheme="minorHAnsi" w:cstheme="minorHAnsi"/>
          <w:szCs w:val="22"/>
          <w:lang w:val="es-ES"/>
        </w:rPr>
      </w:pPr>
    </w:p>
    <w:p w14:paraId="3375BE2F" w14:textId="77777777" w:rsidR="000242FB" w:rsidRPr="00AD5D46" w:rsidRDefault="000242FB" w:rsidP="000242FB">
      <w:pPr>
        <w:spacing w:line="240" w:lineRule="auto"/>
        <w:ind w:left="708"/>
        <w:jc w:val="both"/>
        <w:rPr>
          <w:rFonts w:asciiTheme="minorHAnsi" w:hAnsiTheme="minorHAnsi" w:cstheme="minorHAnsi"/>
          <w:szCs w:val="22"/>
          <w:lang w:val="es-ES"/>
        </w:rPr>
      </w:pPr>
      <w:r w:rsidRPr="00AD5D46">
        <w:rPr>
          <w:rFonts w:asciiTheme="minorHAnsi" w:hAnsiTheme="minorHAnsi" w:cstheme="minorHAnsi"/>
          <w:szCs w:val="22"/>
          <w:lang w:val="es-ES"/>
        </w:rPr>
        <w:t>Las Partes cooperarán y se prestarán asistencia razonable para facilitar la tramitación de dichas solicitudes.</w:t>
      </w:r>
    </w:p>
    <w:p w14:paraId="470DF088" w14:textId="77777777" w:rsidR="000242FB" w:rsidRPr="00AD5D46" w:rsidRDefault="000242FB" w:rsidP="000242FB">
      <w:pPr>
        <w:spacing w:line="240" w:lineRule="auto"/>
        <w:jc w:val="both"/>
        <w:rPr>
          <w:rFonts w:asciiTheme="minorHAnsi" w:hAnsiTheme="minorHAnsi" w:cstheme="minorHAnsi"/>
          <w:szCs w:val="22"/>
          <w:lang w:val="es-ES"/>
        </w:rPr>
      </w:pPr>
    </w:p>
    <w:p w14:paraId="7CD17AFA" w14:textId="77777777" w:rsidR="000242FB" w:rsidRPr="00AD5D46" w:rsidRDefault="000242FB" w:rsidP="000242FB">
      <w:pPr>
        <w:spacing w:line="240" w:lineRule="auto"/>
        <w:ind w:left="708"/>
        <w:jc w:val="both"/>
        <w:rPr>
          <w:rFonts w:asciiTheme="minorHAnsi" w:hAnsiTheme="minorHAnsi" w:cstheme="minorHAnsi"/>
          <w:szCs w:val="22"/>
          <w:lang w:val="es-ES"/>
        </w:rPr>
      </w:pPr>
      <w:r w:rsidRPr="00AD5D46">
        <w:rPr>
          <w:rFonts w:asciiTheme="minorHAnsi" w:hAnsiTheme="minorHAnsi" w:cstheme="minorHAnsi"/>
          <w:szCs w:val="22"/>
          <w:lang w:val="es-ES"/>
        </w:rPr>
        <w:t xml:space="preserve">Además, de conformidad con el artículo 19 del RGPD, el responsable del tratamiento que comparta datos con el otro deberá comunicar cualquier rectificación o supresión de datos personales o limitación del tratamiento al otro responsable del tratamiento al que se hayan comunicado los datos personales, a menos que esto resulte imposible o implique un esfuerzo desproporcionado. </w:t>
      </w:r>
    </w:p>
    <w:p w14:paraId="0B67C667" w14:textId="77777777" w:rsidR="000242FB" w:rsidRPr="00AD5D46" w:rsidRDefault="000242FB" w:rsidP="000242FB">
      <w:pPr>
        <w:spacing w:line="240" w:lineRule="auto"/>
        <w:jc w:val="both"/>
        <w:rPr>
          <w:rFonts w:asciiTheme="minorHAnsi" w:hAnsiTheme="minorHAnsi" w:cstheme="minorHAnsi"/>
          <w:szCs w:val="22"/>
          <w:lang w:val="es-ES"/>
        </w:rPr>
      </w:pPr>
    </w:p>
    <w:p w14:paraId="27332161" w14:textId="015BC38C" w:rsidR="000242FB" w:rsidRPr="00AD5D46" w:rsidRDefault="000242FB" w:rsidP="000242FB">
      <w:pPr>
        <w:spacing w:line="240" w:lineRule="auto"/>
        <w:ind w:firstLine="708"/>
        <w:jc w:val="both"/>
        <w:rPr>
          <w:rFonts w:asciiTheme="minorHAnsi" w:hAnsiTheme="minorHAnsi" w:cstheme="minorHAnsi"/>
          <w:szCs w:val="22"/>
          <w:lang w:val="es-ES"/>
        </w:rPr>
      </w:pPr>
      <w:r w:rsidRPr="00AD5D46">
        <w:rPr>
          <w:rFonts w:asciiTheme="minorHAnsi" w:hAnsiTheme="minorHAnsi" w:cstheme="minorHAnsi"/>
          <w:szCs w:val="22"/>
          <w:lang w:val="es-ES"/>
        </w:rPr>
        <w:t>(ii) Brechas o Violación de seguridad de datos personales</w:t>
      </w:r>
    </w:p>
    <w:p w14:paraId="386974B4" w14:textId="77777777" w:rsidR="00397613" w:rsidRPr="00AD5D46" w:rsidRDefault="00397613" w:rsidP="000242FB">
      <w:pPr>
        <w:spacing w:line="240" w:lineRule="auto"/>
        <w:ind w:firstLine="708"/>
        <w:jc w:val="both"/>
        <w:rPr>
          <w:rFonts w:asciiTheme="minorHAnsi" w:hAnsiTheme="minorHAnsi" w:cstheme="minorHAnsi"/>
          <w:szCs w:val="22"/>
          <w:lang w:val="es-ES"/>
        </w:rPr>
      </w:pPr>
    </w:p>
    <w:p w14:paraId="6F945669" w14:textId="77777777" w:rsidR="000242FB" w:rsidRPr="00AD5D46" w:rsidRDefault="000242FB" w:rsidP="000242FB">
      <w:pPr>
        <w:spacing w:line="240" w:lineRule="auto"/>
        <w:ind w:left="708"/>
        <w:jc w:val="both"/>
        <w:rPr>
          <w:rFonts w:asciiTheme="minorHAnsi" w:hAnsiTheme="minorHAnsi" w:cstheme="minorHAnsi"/>
          <w:szCs w:val="22"/>
          <w:lang w:val="es-ES"/>
        </w:rPr>
      </w:pPr>
      <w:r w:rsidRPr="00AD5D46">
        <w:rPr>
          <w:rFonts w:asciiTheme="minorHAnsi" w:hAnsiTheme="minorHAnsi" w:cstheme="minorHAnsi"/>
          <w:szCs w:val="22"/>
          <w:lang w:val="es-ES"/>
        </w:rPr>
        <w:t>En el caso de Brechas o Violación de seguridad y Violación de datos personales, cada Parte será responsable de notificar el incumplimiento a la autoridad de control competente y, en su caso, de comunicar el incumplimiento a los sujetos afectados.</w:t>
      </w:r>
    </w:p>
    <w:p w14:paraId="28C3E19F" w14:textId="77777777" w:rsidR="000242FB" w:rsidRPr="00AD5D46" w:rsidRDefault="000242FB" w:rsidP="000242FB">
      <w:pPr>
        <w:spacing w:line="240" w:lineRule="auto"/>
        <w:jc w:val="both"/>
        <w:rPr>
          <w:rFonts w:asciiTheme="minorHAnsi" w:hAnsiTheme="minorHAnsi" w:cstheme="minorHAnsi"/>
          <w:szCs w:val="22"/>
          <w:lang w:val="es-ES"/>
        </w:rPr>
      </w:pPr>
    </w:p>
    <w:p w14:paraId="7DB364C1" w14:textId="309DCA46" w:rsidR="000242FB" w:rsidRPr="00AD5D46" w:rsidRDefault="000242FB" w:rsidP="000242FB">
      <w:pPr>
        <w:spacing w:line="240" w:lineRule="auto"/>
        <w:ind w:left="708"/>
        <w:jc w:val="both"/>
        <w:rPr>
          <w:rFonts w:asciiTheme="minorHAnsi" w:hAnsiTheme="minorHAnsi" w:cstheme="minorHAnsi"/>
          <w:szCs w:val="22"/>
          <w:lang w:val="es-ES"/>
        </w:rPr>
      </w:pPr>
      <w:r w:rsidRPr="00AD5D46">
        <w:rPr>
          <w:rFonts w:asciiTheme="minorHAnsi" w:hAnsiTheme="minorHAnsi" w:cstheme="minorHAnsi"/>
          <w:szCs w:val="22"/>
          <w:lang w:val="es-ES"/>
        </w:rPr>
        <w:t xml:space="preserve">Las partes colaborarán y se notificarán en el plazo máximo de </w:t>
      </w:r>
      <w:ins w:id="6" w:author="Granados Serra, Emma" w:date="2022-09-22T12:00:00Z">
        <w:r w:rsidR="008F7FEC" w:rsidRPr="00AD5D46">
          <w:rPr>
            <w:rFonts w:asciiTheme="minorHAnsi" w:hAnsiTheme="minorHAnsi" w:cstheme="minorHAnsi"/>
            <w:szCs w:val="22"/>
            <w:lang w:val="es-ES"/>
          </w:rPr>
          <w:t>cuarenta y ocho (</w:t>
        </w:r>
      </w:ins>
      <w:r w:rsidRPr="00AD5D46">
        <w:rPr>
          <w:rFonts w:asciiTheme="minorHAnsi" w:hAnsiTheme="minorHAnsi" w:cstheme="minorHAnsi"/>
          <w:szCs w:val="22"/>
          <w:lang w:val="es-ES"/>
        </w:rPr>
        <w:t>48</w:t>
      </w:r>
      <w:ins w:id="7" w:author="Granados Serra, Emma" w:date="2022-09-22T12:00:00Z">
        <w:r w:rsidR="008F7FEC" w:rsidRPr="00AD5D46">
          <w:rPr>
            <w:rFonts w:asciiTheme="minorHAnsi" w:hAnsiTheme="minorHAnsi" w:cstheme="minorHAnsi"/>
            <w:szCs w:val="22"/>
            <w:lang w:val="es-ES"/>
          </w:rPr>
          <w:t>)</w:t>
        </w:r>
      </w:ins>
      <w:r w:rsidRPr="00AD5D46">
        <w:rPr>
          <w:rFonts w:asciiTheme="minorHAnsi" w:hAnsiTheme="minorHAnsi" w:cstheme="minorHAnsi"/>
          <w:szCs w:val="22"/>
          <w:lang w:val="es-ES"/>
        </w:rPr>
        <w:t xml:space="preserve"> horas cualquier brecha o violación de seguridad, si ello pudiese afectar a la otra Parte.</w:t>
      </w:r>
    </w:p>
    <w:p w14:paraId="662D31B4" w14:textId="77777777" w:rsidR="000242FB" w:rsidRPr="00AD5D46" w:rsidRDefault="000242FB" w:rsidP="000242FB">
      <w:pPr>
        <w:spacing w:line="240" w:lineRule="auto"/>
        <w:jc w:val="both"/>
        <w:rPr>
          <w:rFonts w:asciiTheme="minorHAnsi" w:hAnsiTheme="minorHAnsi" w:cstheme="minorHAnsi"/>
          <w:szCs w:val="22"/>
          <w:lang w:val="es-ES"/>
        </w:rPr>
      </w:pPr>
    </w:p>
    <w:p w14:paraId="6ED8AE50" w14:textId="77777777" w:rsidR="000242FB" w:rsidRPr="00AD5D46" w:rsidRDefault="000242FB" w:rsidP="000242FB">
      <w:pPr>
        <w:spacing w:line="240" w:lineRule="auto"/>
        <w:ind w:left="708"/>
        <w:jc w:val="both"/>
        <w:rPr>
          <w:rFonts w:asciiTheme="minorHAnsi" w:hAnsiTheme="minorHAnsi" w:cstheme="minorHAnsi"/>
          <w:szCs w:val="22"/>
          <w:lang w:val="es-ES"/>
        </w:rPr>
      </w:pPr>
      <w:r w:rsidRPr="00AD5D46">
        <w:rPr>
          <w:rFonts w:asciiTheme="minorHAnsi" w:hAnsiTheme="minorHAnsi" w:cstheme="minorHAnsi"/>
          <w:szCs w:val="22"/>
          <w:lang w:val="es-ES"/>
        </w:rPr>
        <w:t xml:space="preserve">Cada Parte apoyará a la otra Parte proporcionando asistencia razonable según sea necesario para facilitar el manejo de cualquier brecha y/o Violación de datos personales </w:t>
      </w:r>
      <w:r w:rsidRPr="00AD5D46">
        <w:rPr>
          <w:rFonts w:asciiTheme="minorHAnsi" w:hAnsiTheme="minorHAnsi" w:cstheme="minorHAnsi"/>
          <w:szCs w:val="22"/>
          <w:lang w:val="es-ES"/>
        </w:rPr>
        <w:lastRenderedPageBreak/>
        <w:t>y ayudar a la otra Parte con su obligación de notificar y comunicar la violación de seguridad de datos, sin que el Centro deba facilitar datos de carácter identificativo de los sujetos de investigación al Promotor.</w:t>
      </w:r>
    </w:p>
    <w:p w14:paraId="09A430CC" w14:textId="77777777" w:rsidR="000242FB" w:rsidRPr="00AD5D46" w:rsidRDefault="000242FB" w:rsidP="000242FB">
      <w:pPr>
        <w:spacing w:line="240" w:lineRule="auto"/>
        <w:jc w:val="both"/>
        <w:rPr>
          <w:rFonts w:asciiTheme="minorHAnsi" w:hAnsiTheme="minorHAnsi" w:cstheme="minorHAnsi"/>
          <w:szCs w:val="22"/>
          <w:lang w:val="es-ES"/>
        </w:rPr>
      </w:pPr>
    </w:p>
    <w:p w14:paraId="7AF0ADCA" w14:textId="77777777" w:rsidR="000242FB" w:rsidRPr="00AD5D46" w:rsidRDefault="000242FB" w:rsidP="000242FB">
      <w:pPr>
        <w:spacing w:line="240" w:lineRule="auto"/>
        <w:ind w:firstLine="708"/>
        <w:jc w:val="both"/>
        <w:rPr>
          <w:rFonts w:asciiTheme="minorHAnsi" w:hAnsiTheme="minorHAnsi" w:cstheme="minorHAnsi"/>
          <w:b/>
          <w:szCs w:val="22"/>
          <w:lang w:val="es-ES"/>
        </w:rPr>
      </w:pPr>
      <w:r w:rsidRPr="00AD5D46">
        <w:rPr>
          <w:rFonts w:asciiTheme="minorHAnsi" w:hAnsiTheme="minorHAnsi" w:cstheme="minorHAnsi"/>
          <w:b/>
          <w:szCs w:val="22"/>
          <w:lang w:val="es-ES"/>
        </w:rPr>
        <w:t>Tratamiento de datos de los firmantes/intervinientes</w:t>
      </w:r>
    </w:p>
    <w:p w14:paraId="7E481A9C" w14:textId="77777777" w:rsidR="000242FB" w:rsidRPr="00AD5D46" w:rsidRDefault="000242FB" w:rsidP="000242FB">
      <w:pPr>
        <w:spacing w:line="240" w:lineRule="auto"/>
        <w:ind w:firstLine="708"/>
        <w:jc w:val="both"/>
        <w:rPr>
          <w:rFonts w:asciiTheme="minorHAnsi" w:hAnsiTheme="minorHAnsi" w:cstheme="minorHAnsi"/>
          <w:b/>
          <w:szCs w:val="22"/>
          <w:lang w:val="es-ES"/>
        </w:rPr>
      </w:pPr>
    </w:p>
    <w:p w14:paraId="2F31D92B" w14:textId="77777777" w:rsidR="000242FB" w:rsidRPr="00AD5D46" w:rsidRDefault="000242FB" w:rsidP="000242FB">
      <w:pPr>
        <w:spacing w:line="240" w:lineRule="auto"/>
        <w:ind w:left="708"/>
        <w:jc w:val="both"/>
        <w:rPr>
          <w:rFonts w:asciiTheme="minorHAnsi" w:hAnsiTheme="minorHAnsi" w:cstheme="minorHAnsi"/>
          <w:szCs w:val="22"/>
          <w:lang w:val="es-ES"/>
        </w:rPr>
      </w:pPr>
      <w:r w:rsidRPr="00AD5D46">
        <w:rPr>
          <w:rFonts w:asciiTheme="minorHAnsi" w:hAnsiTheme="minorHAnsi" w:cstheme="minorHAnsi"/>
          <w:szCs w:val="22"/>
          <w:lang w:val="es-ES"/>
        </w:rPr>
        <w:t xml:space="preserve">En relación con el deber de información de los artículos 13 y 14 del RGPD, las Partes se informan mutuamente del tratamiento de datos de carácter personal de los firmantes y/o de los datos personales contenidos en el presente Contrato o en los documentos previos preparatorios del mismo, con la finalidad de permitir el desarrollo y cumplimiento de las obligaciones contenidas en el presente y a efectos de las recíprocas relaciones entre las Partes, siendo la base del tratamiento el cumplimiento de una relación contractual y, conservándose los datos durante todo el tiempo en que esta subsista, pudiendo conservarlos incluso después, hasta que prescriban las eventuales responsabilidades derivadas de ella. </w:t>
      </w:r>
    </w:p>
    <w:p w14:paraId="26652243" w14:textId="77777777" w:rsidR="000242FB" w:rsidRPr="00AD5D46" w:rsidRDefault="000242FB" w:rsidP="000242FB">
      <w:pPr>
        <w:spacing w:line="240" w:lineRule="auto"/>
        <w:jc w:val="both"/>
        <w:rPr>
          <w:rFonts w:asciiTheme="minorHAnsi" w:hAnsiTheme="minorHAnsi" w:cstheme="minorHAnsi"/>
          <w:szCs w:val="22"/>
          <w:lang w:val="es-ES"/>
        </w:rPr>
      </w:pPr>
    </w:p>
    <w:p w14:paraId="10E01D70" w14:textId="45FF0AD7" w:rsidR="000242FB" w:rsidRPr="00AD5D46" w:rsidRDefault="000242FB" w:rsidP="000242FB">
      <w:pPr>
        <w:spacing w:line="240" w:lineRule="auto"/>
        <w:ind w:firstLine="708"/>
        <w:jc w:val="both"/>
        <w:rPr>
          <w:ins w:id="8" w:author="Granados Serra, Emma" w:date="2022-09-22T12:00:00Z"/>
          <w:rFonts w:asciiTheme="minorHAnsi" w:hAnsiTheme="minorHAnsi" w:cstheme="minorHAnsi"/>
          <w:szCs w:val="22"/>
          <w:lang w:val="es-ES"/>
        </w:rPr>
      </w:pPr>
      <w:r w:rsidRPr="00AD5D46">
        <w:rPr>
          <w:rFonts w:asciiTheme="minorHAnsi" w:hAnsiTheme="minorHAnsi" w:cstheme="minorHAnsi"/>
          <w:szCs w:val="22"/>
          <w:lang w:val="es-ES"/>
        </w:rPr>
        <w:t xml:space="preserve">Las partes se informan asimismo de lo siguiente: </w:t>
      </w:r>
    </w:p>
    <w:p w14:paraId="644FB61E" w14:textId="77777777" w:rsidR="00D60F2C" w:rsidRPr="00AD5D46" w:rsidRDefault="00D60F2C" w:rsidP="000242FB">
      <w:pPr>
        <w:spacing w:line="240" w:lineRule="auto"/>
        <w:ind w:firstLine="708"/>
        <w:jc w:val="both"/>
        <w:rPr>
          <w:rFonts w:asciiTheme="minorHAnsi" w:hAnsiTheme="minorHAnsi" w:cstheme="minorHAnsi"/>
          <w:szCs w:val="22"/>
          <w:lang w:val="es-ES"/>
        </w:rPr>
      </w:pPr>
    </w:p>
    <w:p w14:paraId="00D614E7" w14:textId="77777777" w:rsidR="000242FB" w:rsidRPr="00AD5D46" w:rsidRDefault="000242FB" w:rsidP="00050608">
      <w:pPr>
        <w:numPr>
          <w:ilvl w:val="0"/>
          <w:numId w:val="18"/>
        </w:numPr>
        <w:spacing w:line="240" w:lineRule="auto"/>
        <w:jc w:val="both"/>
        <w:rPr>
          <w:rFonts w:asciiTheme="minorHAnsi" w:hAnsiTheme="minorHAnsi" w:cstheme="minorHAnsi"/>
          <w:szCs w:val="22"/>
          <w:lang w:val="es-ES"/>
        </w:rPr>
      </w:pPr>
      <w:r w:rsidRPr="00AD5D46">
        <w:rPr>
          <w:rFonts w:asciiTheme="minorHAnsi" w:hAnsiTheme="minorHAnsi" w:cstheme="minorHAnsi"/>
          <w:szCs w:val="22"/>
          <w:lang w:val="es-ES"/>
        </w:rPr>
        <w:t>Los respectivos Responsables del Tratamiento de datos de carácter personal son cada una de las entidades intervinientes.</w:t>
      </w:r>
    </w:p>
    <w:p w14:paraId="2FEC92C6" w14:textId="77777777" w:rsidR="000242FB" w:rsidRPr="00AD5D46" w:rsidRDefault="000242FB" w:rsidP="000242FB">
      <w:pPr>
        <w:spacing w:line="240" w:lineRule="auto"/>
        <w:ind w:left="1068"/>
        <w:jc w:val="both"/>
        <w:rPr>
          <w:rFonts w:asciiTheme="minorHAnsi" w:hAnsiTheme="minorHAnsi" w:cstheme="minorHAnsi"/>
          <w:szCs w:val="22"/>
          <w:lang w:val="es-ES"/>
        </w:rPr>
      </w:pPr>
    </w:p>
    <w:p w14:paraId="21C779E5" w14:textId="7AB0B397" w:rsidR="000242FB" w:rsidRPr="00AD5D46" w:rsidRDefault="000242FB" w:rsidP="00050608">
      <w:pPr>
        <w:numPr>
          <w:ilvl w:val="0"/>
          <w:numId w:val="18"/>
        </w:numPr>
        <w:spacing w:line="240" w:lineRule="auto"/>
        <w:jc w:val="both"/>
        <w:rPr>
          <w:rFonts w:asciiTheme="minorHAnsi" w:hAnsiTheme="minorHAnsi" w:cstheme="minorHAnsi"/>
          <w:szCs w:val="22"/>
          <w:lang w:val="es-ES"/>
        </w:rPr>
      </w:pPr>
      <w:r w:rsidRPr="00AD5D46">
        <w:rPr>
          <w:rFonts w:asciiTheme="minorHAnsi" w:hAnsiTheme="minorHAnsi" w:cstheme="minorHAnsi"/>
          <w:szCs w:val="22"/>
          <w:lang w:val="es-ES"/>
        </w:rPr>
        <w:t>El delegado de protección de datos de cada una de las Partes es:</w:t>
      </w:r>
    </w:p>
    <w:p w14:paraId="67E6A116" w14:textId="781F68D1" w:rsidR="00397613" w:rsidRPr="00AD5D46" w:rsidRDefault="00397613" w:rsidP="00397613">
      <w:pPr>
        <w:spacing w:line="240" w:lineRule="auto"/>
        <w:jc w:val="both"/>
        <w:rPr>
          <w:rFonts w:asciiTheme="minorHAnsi" w:hAnsiTheme="minorHAnsi" w:cstheme="minorHAnsi"/>
          <w:szCs w:val="22"/>
          <w:lang w:val="es-ES"/>
        </w:rPr>
      </w:pPr>
    </w:p>
    <w:p w14:paraId="7C9BFB80" w14:textId="77777777" w:rsidR="000242FB" w:rsidRPr="00AD5D46" w:rsidRDefault="000242FB" w:rsidP="00050608">
      <w:pPr>
        <w:numPr>
          <w:ilvl w:val="0"/>
          <w:numId w:val="17"/>
        </w:numPr>
        <w:spacing w:line="240" w:lineRule="auto"/>
        <w:contextualSpacing/>
        <w:jc w:val="both"/>
        <w:rPr>
          <w:rFonts w:asciiTheme="minorHAnsi" w:hAnsiTheme="minorHAnsi" w:cstheme="minorHAnsi"/>
          <w:szCs w:val="22"/>
          <w:lang w:val="es-ES"/>
        </w:rPr>
      </w:pPr>
      <w:r w:rsidRPr="00AD5D46">
        <w:rPr>
          <w:rFonts w:asciiTheme="minorHAnsi" w:hAnsiTheme="minorHAnsi" w:cstheme="minorHAnsi"/>
          <w:szCs w:val="22"/>
          <w:lang w:val="es-ES"/>
        </w:rPr>
        <w:t xml:space="preserve">Datos DPO del [COLABORADOR/SPONSOR]: </w:t>
      </w:r>
      <w:r w:rsidRPr="00AD5D46">
        <w:rPr>
          <w:rFonts w:asciiTheme="minorHAnsi" w:hAnsiTheme="minorHAnsi" w:cstheme="minorHAnsi"/>
          <w:szCs w:val="22"/>
          <w:highlight w:val="yellow"/>
          <w:lang w:val="es-ES"/>
        </w:rPr>
        <w:t>…..</w:t>
      </w:r>
      <w:r w:rsidRPr="00AD5D46">
        <w:rPr>
          <w:rFonts w:asciiTheme="minorHAnsi" w:hAnsiTheme="minorHAnsi" w:cstheme="minorHAnsi"/>
          <w:szCs w:val="22"/>
          <w:lang w:val="es-ES"/>
        </w:rPr>
        <w:t xml:space="preserve"> </w:t>
      </w:r>
    </w:p>
    <w:p w14:paraId="070C53A1" w14:textId="77777777" w:rsidR="000242FB" w:rsidRPr="00AD5D46" w:rsidRDefault="000242FB" w:rsidP="00050608">
      <w:pPr>
        <w:numPr>
          <w:ilvl w:val="0"/>
          <w:numId w:val="17"/>
        </w:numPr>
        <w:spacing w:line="240" w:lineRule="auto"/>
        <w:contextualSpacing/>
        <w:jc w:val="both"/>
        <w:rPr>
          <w:rFonts w:asciiTheme="minorHAnsi" w:eastAsiaTheme="minorEastAsia" w:hAnsiTheme="minorHAnsi" w:cstheme="minorHAnsi"/>
          <w:szCs w:val="22"/>
          <w:lang w:val="es-ES"/>
        </w:rPr>
      </w:pPr>
      <w:r w:rsidRPr="00AD5D46">
        <w:rPr>
          <w:rFonts w:asciiTheme="minorHAnsi" w:hAnsiTheme="minorHAnsi" w:cstheme="minorHAnsi"/>
          <w:szCs w:val="22"/>
          <w:lang w:val="es-ES"/>
        </w:rPr>
        <w:t xml:space="preserve">Datos DPO del HUVH: </w:t>
      </w:r>
      <w:hyperlink r:id="rId14" w:history="1">
        <w:r w:rsidRPr="00AD5D46">
          <w:rPr>
            <w:rFonts w:asciiTheme="minorHAnsi" w:hAnsiTheme="minorHAnsi" w:cstheme="minorHAnsi"/>
            <w:color w:val="0000FF"/>
            <w:szCs w:val="22"/>
            <w:u w:val="single"/>
            <w:lang w:val="es-ES"/>
          </w:rPr>
          <w:t>dpd@ticsalutsocial.cat</w:t>
        </w:r>
      </w:hyperlink>
      <w:r w:rsidRPr="00AD5D46">
        <w:rPr>
          <w:rFonts w:asciiTheme="minorHAnsi" w:hAnsiTheme="minorHAnsi" w:cstheme="minorHAnsi"/>
          <w:color w:val="0000FF"/>
          <w:szCs w:val="22"/>
          <w:u w:val="single"/>
          <w:lang w:val="es-ES"/>
        </w:rPr>
        <w:t xml:space="preserve"> </w:t>
      </w:r>
    </w:p>
    <w:p w14:paraId="7EF0F591" w14:textId="77777777" w:rsidR="000242FB" w:rsidRPr="00AD5D46" w:rsidRDefault="000242FB" w:rsidP="00050608">
      <w:pPr>
        <w:numPr>
          <w:ilvl w:val="0"/>
          <w:numId w:val="17"/>
        </w:numPr>
        <w:spacing w:line="240" w:lineRule="auto"/>
        <w:contextualSpacing/>
        <w:jc w:val="both"/>
        <w:rPr>
          <w:rFonts w:asciiTheme="minorHAnsi" w:eastAsiaTheme="minorEastAsia" w:hAnsiTheme="minorHAnsi" w:cstheme="minorHAnsi"/>
          <w:szCs w:val="22"/>
          <w:lang w:val="es-ES"/>
        </w:rPr>
      </w:pPr>
      <w:r w:rsidRPr="00AD5D46">
        <w:rPr>
          <w:rFonts w:asciiTheme="minorHAnsi" w:hAnsiTheme="minorHAnsi" w:cstheme="minorHAnsi"/>
          <w:szCs w:val="22"/>
          <w:lang w:val="es-ES"/>
        </w:rPr>
        <w:t xml:space="preserve">Datos DPO del VHIR: </w:t>
      </w:r>
      <w:hyperlink r:id="rId15" w:history="1">
        <w:r w:rsidRPr="00AD5D46">
          <w:rPr>
            <w:rFonts w:asciiTheme="minorHAnsi" w:hAnsiTheme="minorHAnsi" w:cstheme="minorHAnsi"/>
            <w:color w:val="0000FF"/>
            <w:szCs w:val="22"/>
            <w:u w:val="single"/>
            <w:lang w:val="es-ES"/>
          </w:rPr>
          <w:t>dpd@ticsalutsocial.cat</w:t>
        </w:r>
      </w:hyperlink>
      <w:r w:rsidRPr="00AD5D46">
        <w:rPr>
          <w:rFonts w:asciiTheme="minorHAnsi" w:hAnsiTheme="minorHAnsi" w:cstheme="minorHAnsi"/>
          <w:szCs w:val="22"/>
          <w:lang w:val="es-ES"/>
        </w:rPr>
        <w:t xml:space="preserve"> </w:t>
      </w:r>
    </w:p>
    <w:p w14:paraId="7D09B0B6" w14:textId="77777777" w:rsidR="000242FB" w:rsidRPr="00AD5D46" w:rsidRDefault="000242FB" w:rsidP="00050608">
      <w:pPr>
        <w:numPr>
          <w:ilvl w:val="0"/>
          <w:numId w:val="17"/>
        </w:numPr>
        <w:spacing w:line="240" w:lineRule="auto"/>
        <w:contextualSpacing/>
        <w:jc w:val="both"/>
        <w:rPr>
          <w:rFonts w:asciiTheme="minorHAnsi" w:eastAsiaTheme="minorEastAsia" w:hAnsiTheme="minorHAnsi" w:cstheme="minorHAnsi"/>
          <w:szCs w:val="22"/>
          <w:lang w:val="es-ES"/>
        </w:rPr>
      </w:pPr>
      <w:r w:rsidRPr="00AD5D46">
        <w:rPr>
          <w:rFonts w:asciiTheme="minorHAnsi" w:hAnsiTheme="minorHAnsi" w:cstheme="minorHAnsi"/>
          <w:spacing w:val="-3"/>
          <w:szCs w:val="22"/>
          <w:lang w:val="es-ES"/>
        </w:rPr>
        <w:t xml:space="preserve">Datos DPO del VHIO: </w:t>
      </w:r>
      <w:hyperlink r:id="rId16" w:history="1">
        <w:r w:rsidRPr="00AD5D46">
          <w:rPr>
            <w:rFonts w:asciiTheme="minorHAnsi" w:hAnsiTheme="minorHAnsi" w:cstheme="minorHAnsi"/>
            <w:color w:val="0000FF"/>
            <w:szCs w:val="22"/>
            <w:u w:val="single"/>
            <w:lang w:val="es-ES"/>
          </w:rPr>
          <w:t>dpd.cliente@conversia.es</w:t>
        </w:r>
      </w:hyperlink>
    </w:p>
    <w:p w14:paraId="77CD2BD4" w14:textId="77777777" w:rsidR="000242FB" w:rsidRPr="00AD5D46" w:rsidRDefault="000242FB" w:rsidP="000242FB">
      <w:pPr>
        <w:spacing w:line="240" w:lineRule="auto"/>
        <w:ind w:left="1776"/>
        <w:contextualSpacing/>
        <w:jc w:val="both"/>
        <w:rPr>
          <w:rFonts w:asciiTheme="minorHAnsi" w:eastAsiaTheme="minorEastAsia" w:hAnsiTheme="minorHAnsi" w:cstheme="minorHAnsi"/>
          <w:szCs w:val="22"/>
          <w:lang w:val="es-ES"/>
        </w:rPr>
      </w:pPr>
    </w:p>
    <w:p w14:paraId="15174BA5" w14:textId="77777777" w:rsidR="000242FB" w:rsidRPr="00AD5D46" w:rsidRDefault="000242FB" w:rsidP="00050608">
      <w:pPr>
        <w:numPr>
          <w:ilvl w:val="0"/>
          <w:numId w:val="18"/>
        </w:numPr>
        <w:spacing w:line="240" w:lineRule="auto"/>
        <w:jc w:val="both"/>
        <w:rPr>
          <w:rFonts w:asciiTheme="minorHAnsi" w:hAnsiTheme="minorHAnsi" w:cstheme="minorHAnsi"/>
          <w:szCs w:val="22"/>
          <w:lang w:val="es-ES"/>
        </w:rPr>
      </w:pPr>
      <w:r w:rsidRPr="00AD5D46">
        <w:rPr>
          <w:rFonts w:asciiTheme="minorHAnsi" w:hAnsiTheme="minorHAnsi" w:cstheme="minorHAnsi"/>
          <w:szCs w:val="22"/>
          <w:lang w:val="es-ES"/>
        </w:rPr>
        <w:t xml:space="preserve">No se prevé la cesión de datos personales de los intervinientes por ninguna de las Partes, salvo a Administraciones Públicas para cumplir obligaciones legales y fiscales de la entidad. </w:t>
      </w:r>
    </w:p>
    <w:p w14:paraId="39BDB483" w14:textId="77777777" w:rsidR="000242FB" w:rsidRPr="00AD5D46" w:rsidRDefault="000242FB" w:rsidP="000242FB">
      <w:pPr>
        <w:spacing w:line="240" w:lineRule="auto"/>
        <w:ind w:left="1068"/>
        <w:jc w:val="both"/>
        <w:rPr>
          <w:rFonts w:asciiTheme="minorHAnsi" w:hAnsiTheme="minorHAnsi" w:cstheme="minorHAnsi"/>
          <w:szCs w:val="22"/>
          <w:lang w:val="es-ES"/>
        </w:rPr>
      </w:pPr>
    </w:p>
    <w:p w14:paraId="3DC2C894" w14:textId="302EBE88" w:rsidR="000242FB" w:rsidRPr="00AD5D46" w:rsidRDefault="000242FB" w:rsidP="00050608">
      <w:pPr>
        <w:numPr>
          <w:ilvl w:val="0"/>
          <w:numId w:val="18"/>
        </w:numPr>
        <w:spacing w:line="240" w:lineRule="auto"/>
        <w:jc w:val="both"/>
        <w:rPr>
          <w:rFonts w:asciiTheme="minorHAnsi" w:hAnsiTheme="minorHAnsi" w:cstheme="minorHAnsi"/>
          <w:szCs w:val="22"/>
          <w:lang w:val="es-ES"/>
        </w:rPr>
      </w:pPr>
      <w:r w:rsidRPr="00267EE7">
        <w:rPr>
          <w:rFonts w:asciiTheme="minorHAnsi" w:hAnsiTheme="minorHAnsi" w:cstheme="minorHAnsi"/>
          <w:szCs w:val="22"/>
          <w:lang w:val="es-ES"/>
        </w:rPr>
        <w:t>No sé prevé la transferencia internacional de datos personales de los firmantes salvo que la otra Parte sea de un país de fuera del Espacio Económico Europeo, o en caso de que el presente se firme vía Docusign</w:t>
      </w:r>
      <w:r w:rsidR="00AD5D46" w:rsidRPr="00267EE7">
        <w:rPr>
          <w:rFonts w:asciiTheme="minorHAnsi" w:hAnsiTheme="minorHAnsi" w:cstheme="minorHAnsi"/>
          <w:szCs w:val="22"/>
          <w:lang w:val="es-ES"/>
        </w:rPr>
        <w:t xml:space="preserve"> u otra plataforma similar</w:t>
      </w:r>
      <w:r w:rsidRPr="00267EE7">
        <w:rPr>
          <w:rFonts w:asciiTheme="minorHAnsi" w:hAnsiTheme="minorHAnsi" w:cstheme="minorHAnsi"/>
          <w:szCs w:val="22"/>
          <w:lang w:val="es-ES"/>
        </w:rPr>
        <w:t>. Dicha Transferencia se realizará previo cumplimiento de todos los requisitos establecidos por la normativa de protección de datos, aplicando las garantías y salvaguardas</w:t>
      </w:r>
      <w:r w:rsidRPr="00AD5D46">
        <w:rPr>
          <w:rFonts w:asciiTheme="minorHAnsi" w:hAnsiTheme="minorHAnsi" w:cstheme="minorHAnsi"/>
          <w:szCs w:val="22"/>
          <w:lang w:val="es-ES"/>
        </w:rPr>
        <w:t xml:space="preserve"> necesarias para preservar su privacidad.</w:t>
      </w:r>
    </w:p>
    <w:p w14:paraId="74959813" w14:textId="77777777" w:rsidR="000242FB" w:rsidRPr="00AD5D46" w:rsidRDefault="000242FB" w:rsidP="000242FB">
      <w:pPr>
        <w:spacing w:line="240" w:lineRule="auto"/>
        <w:jc w:val="both"/>
        <w:rPr>
          <w:rFonts w:asciiTheme="minorHAnsi" w:hAnsiTheme="minorHAnsi" w:cstheme="minorHAnsi"/>
          <w:szCs w:val="22"/>
          <w:lang w:val="es-ES"/>
        </w:rPr>
      </w:pPr>
    </w:p>
    <w:p w14:paraId="29F80797" w14:textId="77777777" w:rsidR="000242FB" w:rsidRPr="00AD5D46" w:rsidRDefault="000242FB" w:rsidP="00050608">
      <w:pPr>
        <w:numPr>
          <w:ilvl w:val="0"/>
          <w:numId w:val="18"/>
        </w:numPr>
        <w:spacing w:line="240" w:lineRule="auto"/>
        <w:jc w:val="both"/>
        <w:rPr>
          <w:rFonts w:asciiTheme="minorHAnsi" w:hAnsiTheme="minorHAnsi" w:cstheme="minorHAnsi"/>
          <w:szCs w:val="22"/>
          <w:lang w:val="es-ES"/>
        </w:rPr>
      </w:pPr>
      <w:r w:rsidRPr="00AD5D46">
        <w:rPr>
          <w:rFonts w:asciiTheme="minorHAnsi" w:hAnsiTheme="minorHAnsi" w:cstheme="minorHAnsi"/>
          <w:szCs w:val="22"/>
          <w:lang w:val="es-ES"/>
        </w:rPr>
        <w:t>Tienen derecho de acceso, rectificación, supresión, limitación, oposición y portabilidad mediante comunicación al Delegado de Protección de Datos de cualquiera de ambas Partes, en la dirección de correo electrónico indicada. No se prevé el tratamiento automatizado de estos, incluida la elaboración de perfiles. Si consideran que el tratamiento de sus datos personales vulnera la normativa también pueden presentar una reclamación ante la autoridad de control competente.</w:t>
      </w:r>
    </w:p>
    <w:p w14:paraId="2B47FAE8" w14:textId="77777777" w:rsidR="000242FB" w:rsidRPr="00AD5D46" w:rsidRDefault="000242FB" w:rsidP="000242FB">
      <w:pPr>
        <w:spacing w:line="240" w:lineRule="auto"/>
        <w:jc w:val="both"/>
        <w:rPr>
          <w:rFonts w:asciiTheme="minorHAnsi" w:hAnsiTheme="minorHAnsi" w:cstheme="minorHAnsi"/>
          <w:szCs w:val="22"/>
          <w:lang w:val="es-ES"/>
        </w:rPr>
      </w:pPr>
    </w:p>
    <w:p w14:paraId="037161F6" w14:textId="2492499F" w:rsidR="000242FB" w:rsidRPr="00AD5D46" w:rsidRDefault="000242FB" w:rsidP="000242FB">
      <w:pPr>
        <w:spacing w:line="240" w:lineRule="auto"/>
        <w:ind w:firstLine="708"/>
        <w:jc w:val="both"/>
        <w:rPr>
          <w:rFonts w:asciiTheme="minorHAnsi" w:hAnsiTheme="minorHAnsi" w:cstheme="minorHAnsi"/>
          <w:b/>
          <w:szCs w:val="22"/>
          <w:lang w:val="es-ES"/>
        </w:rPr>
      </w:pPr>
      <w:commentRangeStart w:id="9"/>
      <w:r w:rsidRPr="00AD5D46">
        <w:rPr>
          <w:rFonts w:asciiTheme="minorHAnsi" w:hAnsiTheme="minorHAnsi" w:cstheme="minorHAnsi"/>
          <w:b/>
          <w:szCs w:val="22"/>
          <w:lang w:val="es-ES"/>
        </w:rPr>
        <w:t>Transferencias Internacionales de datos personales</w:t>
      </w:r>
      <w:commentRangeEnd w:id="9"/>
      <w:r w:rsidRPr="00AD5D46">
        <w:rPr>
          <w:rFonts w:asciiTheme="minorHAnsi" w:hAnsiTheme="minorHAnsi" w:cstheme="minorHAnsi"/>
          <w:szCs w:val="22"/>
          <w:lang w:val="es-ES"/>
        </w:rPr>
        <w:commentReference w:id="9"/>
      </w:r>
    </w:p>
    <w:p w14:paraId="1B1F1C6D" w14:textId="77777777" w:rsidR="00397613" w:rsidRPr="00AD5D46" w:rsidRDefault="00397613" w:rsidP="000242FB">
      <w:pPr>
        <w:spacing w:line="240" w:lineRule="auto"/>
        <w:ind w:firstLine="708"/>
        <w:jc w:val="both"/>
        <w:rPr>
          <w:rFonts w:asciiTheme="minorHAnsi" w:hAnsiTheme="minorHAnsi" w:cstheme="minorHAnsi"/>
          <w:b/>
          <w:szCs w:val="22"/>
          <w:lang w:val="es-ES"/>
        </w:rPr>
      </w:pPr>
    </w:p>
    <w:p w14:paraId="2FC7DF61" w14:textId="77777777" w:rsidR="000242FB" w:rsidRPr="00AD5D46" w:rsidRDefault="000242FB" w:rsidP="000242FB">
      <w:pPr>
        <w:spacing w:line="240" w:lineRule="auto"/>
        <w:ind w:left="708"/>
        <w:jc w:val="both"/>
        <w:rPr>
          <w:rFonts w:asciiTheme="minorHAnsi" w:hAnsiTheme="minorHAnsi" w:cstheme="minorHAnsi"/>
          <w:szCs w:val="22"/>
          <w:lang w:val="es-ES"/>
        </w:rPr>
      </w:pPr>
      <w:r w:rsidRPr="00AD5D46">
        <w:rPr>
          <w:rFonts w:asciiTheme="minorHAnsi" w:hAnsiTheme="minorHAnsi" w:cstheme="minorHAnsi"/>
          <w:szCs w:val="22"/>
          <w:lang w:val="es-ES"/>
        </w:rPr>
        <w:lastRenderedPageBreak/>
        <w:t xml:space="preserve">Las Partes saben que no se pueden transferir datos personales a países que no proporcionen un nivel adecuado de protección sin cumplir lo dispuesto en el Capítulo V del RGPD, o tengan una decisión de adecuación que permita la Transferencia Internacional de datos. </w:t>
      </w:r>
    </w:p>
    <w:p w14:paraId="44330A86" w14:textId="77777777" w:rsidR="00D60F2C" w:rsidRPr="00AD5D46" w:rsidRDefault="00D60F2C" w:rsidP="000242FB">
      <w:pPr>
        <w:spacing w:line="240" w:lineRule="auto"/>
        <w:ind w:left="708"/>
        <w:jc w:val="both"/>
        <w:rPr>
          <w:ins w:id="10" w:author="Granados Serra, Emma" w:date="2022-09-22T12:01:00Z"/>
          <w:rFonts w:asciiTheme="minorHAnsi" w:hAnsiTheme="minorHAnsi" w:cstheme="minorHAnsi"/>
          <w:szCs w:val="22"/>
          <w:lang w:val="es-ES"/>
        </w:rPr>
      </w:pPr>
    </w:p>
    <w:p w14:paraId="21D14AE1" w14:textId="65CEA8EA" w:rsidR="000242FB" w:rsidRPr="00AD5D46" w:rsidRDefault="000242FB" w:rsidP="000242FB">
      <w:pPr>
        <w:spacing w:line="240" w:lineRule="auto"/>
        <w:ind w:left="708"/>
        <w:jc w:val="both"/>
        <w:rPr>
          <w:rFonts w:asciiTheme="minorHAnsi" w:hAnsiTheme="minorHAnsi" w:cstheme="minorHAnsi"/>
          <w:szCs w:val="22"/>
          <w:lang w:val="es-ES"/>
        </w:rPr>
      </w:pPr>
      <w:r w:rsidRPr="00AD5D46">
        <w:rPr>
          <w:rFonts w:asciiTheme="minorHAnsi" w:hAnsiTheme="minorHAnsi" w:cstheme="minorHAnsi"/>
          <w:szCs w:val="22"/>
          <w:lang w:val="es-ES"/>
        </w:rPr>
        <w:t>Por ello, las Partes acuerdan otorgar un documento para la transferencia de los Datos Personales que se incluye como Anexo número III al presente Contrato y forma parte integrante del presente Contrato, siempre que sea de aplicación.</w:t>
      </w:r>
    </w:p>
    <w:p w14:paraId="66FC5803" w14:textId="77777777" w:rsidR="00A962C8" w:rsidRPr="00AD5D46" w:rsidRDefault="00A962C8" w:rsidP="00912B95">
      <w:pPr>
        <w:tabs>
          <w:tab w:val="left" w:pos="0"/>
        </w:tabs>
        <w:suppressAutoHyphens/>
        <w:spacing w:line="276" w:lineRule="auto"/>
        <w:jc w:val="both"/>
        <w:rPr>
          <w:rFonts w:asciiTheme="minorHAnsi" w:hAnsiTheme="minorHAnsi" w:cstheme="minorHAnsi"/>
          <w:spacing w:val="-3"/>
          <w:szCs w:val="22"/>
          <w:lang w:val="es-ES"/>
        </w:rPr>
      </w:pPr>
    </w:p>
    <w:p w14:paraId="667609E0" w14:textId="77777777" w:rsidR="00EA5EE7" w:rsidRPr="005A7B16" w:rsidRDefault="00EA5EE7" w:rsidP="00912B95">
      <w:pPr>
        <w:tabs>
          <w:tab w:val="left" w:pos="0"/>
        </w:tabs>
        <w:suppressAutoHyphens/>
        <w:spacing w:line="276" w:lineRule="auto"/>
        <w:jc w:val="both"/>
        <w:rPr>
          <w:rFonts w:asciiTheme="minorHAnsi" w:hAnsiTheme="minorHAnsi" w:cstheme="minorHAnsi"/>
          <w:spacing w:val="-3"/>
          <w:szCs w:val="22"/>
          <w:lang w:val="es-ES"/>
        </w:rPr>
      </w:pPr>
    </w:p>
    <w:p w14:paraId="54A519E0" w14:textId="13E054DC" w:rsidR="008A49A9" w:rsidRPr="005A7B16" w:rsidRDefault="008A49A9" w:rsidP="008708F1">
      <w:p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b/>
          <w:spacing w:val="-3"/>
          <w:szCs w:val="22"/>
          <w:lang w:val="es-ES"/>
        </w:rPr>
        <w:t>1</w:t>
      </w:r>
      <w:r w:rsidR="000678D9" w:rsidRPr="005A7B16">
        <w:rPr>
          <w:rFonts w:asciiTheme="minorHAnsi" w:hAnsiTheme="minorHAnsi" w:cstheme="minorHAnsi"/>
          <w:b/>
          <w:spacing w:val="-3"/>
          <w:szCs w:val="22"/>
          <w:lang w:val="es-ES"/>
        </w:rPr>
        <w:t>4</w:t>
      </w:r>
      <w:r w:rsidRPr="005A7B16">
        <w:rPr>
          <w:rFonts w:asciiTheme="minorHAnsi" w:hAnsiTheme="minorHAnsi" w:cstheme="minorHAnsi"/>
          <w:b/>
          <w:spacing w:val="-3"/>
          <w:szCs w:val="22"/>
          <w:lang w:val="es-ES"/>
        </w:rPr>
        <w:t>.</w:t>
      </w:r>
      <w:r w:rsidRPr="005A7B16">
        <w:rPr>
          <w:rFonts w:asciiTheme="minorHAnsi" w:hAnsiTheme="minorHAnsi" w:cstheme="minorHAnsi"/>
          <w:b/>
          <w:spacing w:val="-3"/>
          <w:szCs w:val="22"/>
          <w:lang w:val="es-ES"/>
        </w:rPr>
        <w:tab/>
        <w:t>PROPIEDAD DE LOS RESULTADOS</w:t>
      </w:r>
    </w:p>
    <w:p w14:paraId="5CDE8A07"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79D7ED8B" w14:textId="3B23F28C" w:rsidR="00C151C3" w:rsidRPr="005A7B16" w:rsidRDefault="00C151C3" w:rsidP="00912B95">
      <w:pPr>
        <w:tabs>
          <w:tab w:val="left" w:pos="0"/>
        </w:tabs>
        <w:suppressAutoHyphens/>
        <w:spacing w:line="276" w:lineRule="auto"/>
        <w:ind w:left="708"/>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El Promotor es el propietario de todos los datos de</w:t>
      </w:r>
      <w:r w:rsidR="008708F1" w:rsidRPr="005A7B16">
        <w:rPr>
          <w:rFonts w:asciiTheme="minorHAnsi" w:hAnsiTheme="minorHAnsi" w:cstheme="minorHAnsi"/>
          <w:spacing w:val="-3"/>
          <w:szCs w:val="22"/>
          <w:lang w:val="es-ES"/>
        </w:rPr>
        <w:t xml:space="preserve"> </w:t>
      </w:r>
      <w:r w:rsidR="008708F1" w:rsidRPr="005A7B16">
        <w:rPr>
          <w:rFonts w:asciiTheme="minorHAnsi" w:hAnsiTheme="minorHAnsi"/>
          <w:spacing w:val="-3"/>
          <w:lang w:val="es-ES_tradnl"/>
        </w:rPr>
        <w:t>la Investigación Clínica</w:t>
      </w:r>
      <w:r w:rsidRPr="005A7B16">
        <w:rPr>
          <w:rFonts w:asciiTheme="minorHAnsi" w:hAnsiTheme="minorHAnsi" w:cstheme="minorHAnsi"/>
          <w:spacing w:val="-3"/>
          <w:szCs w:val="22"/>
          <w:lang w:val="es-ES"/>
        </w:rPr>
        <w:t>, los resultados de</w:t>
      </w:r>
      <w:r w:rsidR="008708F1" w:rsidRPr="005A7B16">
        <w:rPr>
          <w:rFonts w:asciiTheme="minorHAnsi" w:hAnsiTheme="minorHAnsi" w:cstheme="minorHAnsi"/>
          <w:spacing w:val="-3"/>
          <w:szCs w:val="22"/>
          <w:lang w:val="es-ES"/>
        </w:rPr>
        <w:t xml:space="preserve"> </w:t>
      </w:r>
      <w:r w:rsidR="008708F1" w:rsidRPr="005A7B16">
        <w:rPr>
          <w:rFonts w:asciiTheme="minorHAnsi" w:hAnsiTheme="minorHAnsi"/>
          <w:spacing w:val="-3"/>
          <w:lang w:val="es-ES_tradnl"/>
        </w:rPr>
        <w:t>la Investigación Clínica</w:t>
      </w:r>
      <w:r w:rsidRPr="005A7B16">
        <w:rPr>
          <w:rFonts w:asciiTheme="minorHAnsi" w:hAnsiTheme="minorHAnsi" w:cstheme="minorHAnsi"/>
          <w:spacing w:val="-3"/>
          <w:szCs w:val="22"/>
          <w:lang w:val="es-ES"/>
        </w:rPr>
        <w:t>, los CRFs y toda la demás información</w:t>
      </w:r>
      <w:r w:rsidR="007134DE" w:rsidRPr="005A7B16">
        <w:rPr>
          <w:rFonts w:asciiTheme="minorHAnsi" w:hAnsiTheme="minorHAnsi" w:cstheme="minorHAnsi"/>
          <w:spacing w:val="-3"/>
          <w:szCs w:val="22"/>
          <w:lang w:val="es-ES"/>
        </w:rPr>
        <w:t xml:space="preserve"> y documentación</w:t>
      </w:r>
      <w:r w:rsidRPr="005A7B16">
        <w:rPr>
          <w:rFonts w:asciiTheme="minorHAnsi" w:hAnsiTheme="minorHAnsi" w:cstheme="minorHAnsi"/>
          <w:spacing w:val="-3"/>
          <w:szCs w:val="22"/>
          <w:lang w:val="es-ES"/>
        </w:rPr>
        <w:t xml:space="preserve"> generada como resultado o en relación con la realización de</w:t>
      </w:r>
      <w:r w:rsidR="008708F1" w:rsidRPr="005A7B16">
        <w:rPr>
          <w:rFonts w:asciiTheme="minorHAnsi" w:hAnsiTheme="minorHAnsi" w:cstheme="minorHAnsi"/>
          <w:spacing w:val="-3"/>
          <w:szCs w:val="22"/>
          <w:lang w:val="es-ES"/>
        </w:rPr>
        <w:t xml:space="preserve"> </w:t>
      </w:r>
      <w:r w:rsidR="008708F1" w:rsidRPr="005A7B16">
        <w:rPr>
          <w:rFonts w:asciiTheme="minorHAnsi" w:hAnsiTheme="minorHAnsi"/>
          <w:spacing w:val="-3"/>
          <w:lang w:val="es-ES_tradnl"/>
        </w:rPr>
        <w:t>la Investigación Clínica</w:t>
      </w:r>
      <w:r w:rsidRPr="005A7B16">
        <w:rPr>
          <w:rFonts w:asciiTheme="minorHAnsi" w:hAnsiTheme="minorHAnsi" w:cstheme="minorHAnsi"/>
          <w:spacing w:val="-3"/>
          <w:szCs w:val="22"/>
          <w:lang w:val="es-ES"/>
        </w:rPr>
        <w:t xml:space="preserve">, excluyendo los registros médicos de los pacientes y las notas personales del Investigador Principal. Por la presente, el Promotor otorga a </w:t>
      </w:r>
      <w:r w:rsidR="00EF6FF6" w:rsidRPr="005A7B16">
        <w:rPr>
          <w:rFonts w:asciiTheme="minorHAnsi" w:hAnsiTheme="minorHAnsi" w:cstheme="minorHAnsi"/>
          <w:spacing w:val="-3"/>
          <w:szCs w:val="22"/>
          <w:lang w:val="es-ES"/>
        </w:rPr>
        <w:t>HUVH y VHI</w:t>
      </w:r>
      <w:r w:rsidR="00CD000C" w:rsidRPr="005A7B16">
        <w:rPr>
          <w:rFonts w:asciiTheme="minorHAnsi" w:hAnsiTheme="minorHAnsi" w:cstheme="minorHAnsi"/>
          <w:spacing w:val="-3"/>
          <w:szCs w:val="22"/>
          <w:lang w:val="es-ES"/>
        </w:rPr>
        <w:t>O</w:t>
      </w:r>
      <w:r w:rsidRPr="005A7B16">
        <w:rPr>
          <w:rFonts w:asciiTheme="minorHAnsi" w:hAnsiTheme="minorHAnsi" w:cstheme="minorHAnsi"/>
          <w:spacing w:val="-3"/>
          <w:szCs w:val="22"/>
          <w:lang w:val="es-ES"/>
        </w:rPr>
        <w:t xml:space="preserve"> el derecho no exclusivo,</w:t>
      </w:r>
      <w:r w:rsidR="00A806A7" w:rsidRPr="005A7B16">
        <w:rPr>
          <w:rFonts w:asciiTheme="minorHAnsi" w:hAnsiTheme="minorHAnsi" w:cstheme="minorHAnsi"/>
          <w:spacing w:val="-3"/>
          <w:szCs w:val="22"/>
          <w:lang w:val="es-ES"/>
        </w:rPr>
        <w:t xml:space="preserve"> sin límite temporal,</w:t>
      </w:r>
      <w:r w:rsidRPr="005A7B16">
        <w:rPr>
          <w:rFonts w:asciiTheme="minorHAnsi" w:hAnsiTheme="minorHAnsi" w:cstheme="minorHAnsi"/>
          <w:spacing w:val="-3"/>
          <w:szCs w:val="22"/>
          <w:lang w:val="es-ES"/>
        </w:rPr>
        <w:t xml:space="preserve"> intransferible y no sublicenciable de utilizar los resultados de</w:t>
      </w:r>
      <w:r w:rsidR="008708F1" w:rsidRPr="005A7B16">
        <w:rPr>
          <w:rFonts w:asciiTheme="minorHAnsi" w:hAnsiTheme="minorHAnsi" w:cstheme="minorHAnsi"/>
          <w:spacing w:val="-3"/>
          <w:szCs w:val="22"/>
          <w:lang w:val="es-ES"/>
        </w:rPr>
        <w:t xml:space="preserve"> </w:t>
      </w:r>
      <w:r w:rsidR="008708F1" w:rsidRPr="005A7B16">
        <w:rPr>
          <w:rFonts w:asciiTheme="minorHAnsi" w:hAnsiTheme="minorHAnsi"/>
          <w:spacing w:val="-3"/>
          <w:lang w:val="es-ES_tradnl"/>
        </w:rPr>
        <w:t>la Investigación Clínica</w:t>
      </w:r>
      <w:r w:rsidR="008708F1" w:rsidRPr="005A7B16">
        <w:rPr>
          <w:rFonts w:asciiTheme="minorHAnsi" w:hAnsiTheme="minorHAnsi" w:cstheme="minorHAnsi"/>
          <w:spacing w:val="-3"/>
          <w:szCs w:val="22"/>
          <w:lang w:val="es-ES"/>
        </w:rPr>
        <w:t xml:space="preserve"> </w:t>
      </w:r>
      <w:r w:rsidRPr="005A7B16">
        <w:rPr>
          <w:rFonts w:asciiTheme="minorHAnsi" w:hAnsiTheme="minorHAnsi" w:cstheme="minorHAnsi"/>
          <w:spacing w:val="-3"/>
          <w:szCs w:val="22"/>
          <w:lang w:val="es-ES"/>
        </w:rPr>
        <w:t>únicamente para sus actividades de investigación no comercial, docencia y para la atención al paciente.</w:t>
      </w:r>
    </w:p>
    <w:p w14:paraId="6BC0D39F" w14:textId="77777777" w:rsidR="00C151C3" w:rsidRPr="005A7B16" w:rsidRDefault="00C151C3" w:rsidP="00912B95">
      <w:pPr>
        <w:tabs>
          <w:tab w:val="left" w:pos="0"/>
        </w:tabs>
        <w:suppressAutoHyphens/>
        <w:spacing w:line="276" w:lineRule="auto"/>
        <w:ind w:left="708"/>
        <w:jc w:val="both"/>
        <w:rPr>
          <w:rFonts w:asciiTheme="minorHAnsi" w:hAnsiTheme="minorHAnsi" w:cstheme="minorHAnsi"/>
          <w:spacing w:val="-3"/>
          <w:szCs w:val="22"/>
          <w:lang w:val="es-ES"/>
        </w:rPr>
      </w:pPr>
    </w:p>
    <w:p w14:paraId="5F836AC7" w14:textId="1A9063AE" w:rsidR="00C151C3" w:rsidRPr="005A7B16" w:rsidRDefault="00C151C3" w:rsidP="00912B95">
      <w:pPr>
        <w:tabs>
          <w:tab w:val="left" w:pos="0"/>
        </w:tabs>
        <w:suppressAutoHyphens/>
        <w:spacing w:line="276" w:lineRule="auto"/>
        <w:ind w:left="708"/>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Todas las invenciones, ideas, métodos, conocimientos técnicos o descubrimientos que sean realizados, concebidos o reducidos a la práctica por el HUVH, el VHIO, el Investigador Principal o el personal de</w:t>
      </w:r>
      <w:r w:rsidR="008708F1" w:rsidRPr="005A7B16">
        <w:rPr>
          <w:rFonts w:asciiTheme="minorHAnsi" w:hAnsiTheme="minorHAnsi" w:cstheme="minorHAnsi"/>
          <w:spacing w:val="-3"/>
          <w:szCs w:val="22"/>
          <w:lang w:val="es-ES"/>
        </w:rPr>
        <w:t xml:space="preserve"> </w:t>
      </w:r>
      <w:r w:rsidR="008708F1" w:rsidRPr="005A7B16">
        <w:rPr>
          <w:rFonts w:asciiTheme="minorHAnsi" w:hAnsiTheme="minorHAnsi"/>
          <w:spacing w:val="-3"/>
          <w:lang w:val="es-ES_tradnl"/>
        </w:rPr>
        <w:t>la Investigación Clínica</w:t>
      </w:r>
      <w:r w:rsidRPr="005A7B16">
        <w:rPr>
          <w:rFonts w:asciiTheme="minorHAnsi" w:hAnsiTheme="minorHAnsi" w:cstheme="minorHAnsi"/>
          <w:spacing w:val="-3"/>
          <w:szCs w:val="22"/>
          <w:lang w:val="es-ES"/>
        </w:rPr>
        <w:t>: (i) como resultado de o en relación con la realización de</w:t>
      </w:r>
      <w:r w:rsidR="008708F1" w:rsidRPr="005A7B16">
        <w:rPr>
          <w:rFonts w:asciiTheme="minorHAnsi" w:hAnsiTheme="minorHAnsi" w:cstheme="minorHAnsi"/>
          <w:spacing w:val="-3"/>
          <w:szCs w:val="22"/>
          <w:lang w:val="es-ES"/>
        </w:rPr>
        <w:t xml:space="preserve"> </w:t>
      </w:r>
      <w:r w:rsidR="008708F1" w:rsidRPr="005A7B16">
        <w:rPr>
          <w:rFonts w:asciiTheme="minorHAnsi" w:hAnsiTheme="minorHAnsi"/>
          <w:spacing w:val="-3"/>
          <w:lang w:val="es-ES_tradnl"/>
        </w:rPr>
        <w:t>la Investigación Clínica</w:t>
      </w:r>
      <w:r w:rsidRPr="005A7B16">
        <w:rPr>
          <w:rFonts w:asciiTheme="minorHAnsi" w:hAnsiTheme="minorHAnsi" w:cstheme="minorHAnsi"/>
          <w:spacing w:val="-3"/>
          <w:szCs w:val="22"/>
          <w:lang w:val="es-ES"/>
        </w:rPr>
        <w:t xml:space="preserve">; (ii) que incorporen o utilicen Información Confidencial; o (iii) que estén directamente relacionados con el </w:t>
      </w:r>
      <w:r w:rsidR="008708F1" w:rsidRPr="005A7B16">
        <w:rPr>
          <w:rFonts w:asciiTheme="minorHAnsi" w:hAnsiTheme="minorHAnsi" w:cstheme="minorHAnsi"/>
          <w:spacing w:val="-3"/>
          <w:szCs w:val="22"/>
          <w:lang w:val="es-ES"/>
        </w:rPr>
        <w:t>Producto</w:t>
      </w:r>
      <w:r w:rsidRPr="005A7B16">
        <w:rPr>
          <w:rFonts w:asciiTheme="minorHAnsi" w:hAnsiTheme="minorHAnsi" w:cstheme="minorHAnsi"/>
          <w:spacing w:val="-3"/>
          <w:szCs w:val="22"/>
          <w:lang w:val="es-ES"/>
        </w:rPr>
        <w:t xml:space="preserve">, y todos los derechos de propiedad intelectual relacionados con </w:t>
      </w:r>
      <w:r w:rsidR="00A806A7" w:rsidRPr="005A7B16">
        <w:rPr>
          <w:rFonts w:asciiTheme="minorHAnsi" w:hAnsiTheme="minorHAnsi" w:cstheme="minorHAnsi"/>
          <w:spacing w:val="-3"/>
          <w:szCs w:val="22"/>
          <w:lang w:val="es-ES"/>
        </w:rPr>
        <w:t>el</w:t>
      </w:r>
      <w:r w:rsidRPr="005A7B16">
        <w:rPr>
          <w:rFonts w:asciiTheme="minorHAnsi" w:hAnsiTheme="minorHAnsi" w:cstheme="minorHAnsi"/>
          <w:spacing w:val="-3"/>
          <w:szCs w:val="22"/>
          <w:lang w:val="es-ES"/>
        </w:rPr>
        <w:t xml:space="preserve"> mismo (</w:t>
      </w:r>
      <w:r w:rsidR="009C47B7" w:rsidRPr="005A7B16">
        <w:rPr>
          <w:rFonts w:asciiTheme="minorHAnsi" w:hAnsiTheme="minorHAnsi" w:cstheme="minorHAnsi"/>
          <w:spacing w:val="-3"/>
          <w:szCs w:val="22"/>
          <w:lang w:val="es-ES"/>
        </w:rPr>
        <w:t xml:space="preserve">en adelante </w:t>
      </w:r>
      <w:r w:rsidRPr="005A7B16">
        <w:rPr>
          <w:rFonts w:asciiTheme="minorHAnsi" w:hAnsiTheme="minorHAnsi" w:cstheme="minorHAnsi"/>
          <w:spacing w:val="-3"/>
          <w:szCs w:val="22"/>
          <w:lang w:val="es-ES"/>
        </w:rPr>
        <w:t xml:space="preserve">colectivamente, </w:t>
      </w:r>
      <w:r w:rsidR="00471CEB" w:rsidRPr="005A7B16">
        <w:rPr>
          <w:rFonts w:asciiTheme="minorHAnsi" w:hAnsiTheme="minorHAnsi" w:cstheme="minorHAnsi"/>
          <w:spacing w:val="-3"/>
          <w:szCs w:val="22"/>
          <w:lang w:val="es-ES"/>
        </w:rPr>
        <w:t>“</w:t>
      </w:r>
      <w:r w:rsidRPr="005A7B16">
        <w:rPr>
          <w:rFonts w:asciiTheme="minorHAnsi" w:hAnsiTheme="minorHAnsi" w:cstheme="minorHAnsi"/>
          <w:b/>
          <w:spacing w:val="-3"/>
          <w:szCs w:val="22"/>
          <w:lang w:val="es-ES"/>
        </w:rPr>
        <w:t>Invenciones de</w:t>
      </w:r>
      <w:r w:rsidR="008708F1" w:rsidRPr="005A7B16">
        <w:rPr>
          <w:rFonts w:asciiTheme="minorHAnsi" w:hAnsiTheme="minorHAnsi" w:cstheme="minorHAnsi"/>
          <w:b/>
          <w:spacing w:val="-3"/>
          <w:szCs w:val="22"/>
          <w:lang w:val="es-ES"/>
        </w:rPr>
        <w:t xml:space="preserve"> </w:t>
      </w:r>
      <w:r w:rsidR="008708F1" w:rsidRPr="005A7B16">
        <w:rPr>
          <w:rFonts w:asciiTheme="minorHAnsi" w:hAnsiTheme="minorHAnsi"/>
          <w:b/>
          <w:spacing w:val="-3"/>
          <w:lang w:val="es-ES_tradnl"/>
        </w:rPr>
        <w:t>la Investigación Clínica</w:t>
      </w:r>
      <w:r w:rsidR="00471CEB" w:rsidRPr="005A7B16">
        <w:rPr>
          <w:rFonts w:asciiTheme="minorHAnsi" w:hAnsiTheme="minorHAnsi" w:cstheme="minorHAnsi"/>
          <w:spacing w:val="-3"/>
          <w:szCs w:val="22"/>
          <w:lang w:val="es-ES"/>
        </w:rPr>
        <w:t>”</w:t>
      </w:r>
      <w:r w:rsidRPr="005A7B16">
        <w:rPr>
          <w:rFonts w:asciiTheme="minorHAnsi" w:hAnsiTheme="minorHAnsi" w:cstheme="minorHAnsi"/>
          <w:spacing w:val="-3"/>
          <w:szCs w:val="22"/>
          <w:lang w:val="es-ES"/>
        </w:rPr>
        <w:t>), serán propiedad única y exclusiva del Promotor. El HUVH y el VHIO cederán todos los derechos, títulos e intereses en todas las Invenciones de</w:t>
      </w:r>
      <w:r w:rsidR="008708F1" w:rsidRPr="005A7B16">
        <w:rPr>
          <w:rFonts w:asciiTheme="minorHAnsi" w:hAnsiTheme="minorHAnsi" w:cstheme="minorHAnsi"/>
          <w:spacing w:val="-3"/>
          <w:szCs w:val="22"/>
          <w:lang w:val="es-ES"/>
        </w:rPr>
        <w:t xml:space="preserve"> </w:t>
      </w:r>
      <w:r w:rsidR="008708F1" w:rsidRPr="005A7B16">
        <w:rPr>
          <w:rFonts w:asciiTheme="minorHAnsi" w:hAnsiTheme="minorHAnsi"/>
          <w:spacing w:val="-3"/>
          <w:lang w:val="es-ES_tradnl"/>
        </w:rPr>
        <w:t>la Investigación Clínica</w:t>
      </w:r>
      <w:r w:rsidR="008708F1" w:rsidRPr="005A7B16">
        <w:rPr>
          <w:rFonts w:asciiTheme="minorHAnsi" w:hAnsiTheme="minorHAnsi" w:cstheme="minorHAnsi"/>
          <w:spacing w:val="-3"/>
          <w:szCs w:val="22"/>
          <w:lang w:val="es-ES"/>
        </w:rPr>
        <w:t xml:space="preserve"> </w:t>
      </w:r>
      <w:r w:rsidRPr="005A7B16">
        <w:rPr>
          <w:rFonts w:asciiTheme="minorHAnsi" w:hAnsiTheme="minorHAnsi" w:cstheme="minorHAnsi"/>
          <w:spacing w:val="-3"/>
          <w:szCs w:val="22"/>
          <w:lang w:val="es-ES"/>
        </w:rPr>
        <w:t>al Promotor. En caso que el Promotor lo solicite, el HUVH y el VHIO se asegurarán que el Investigador Principal y el Personal de</w:t>
      </w:r>
      <w:r w:rsidR="008708F1" w:rsidRPr="005A7B16">
        <w:rPr>
          <w:rFonts w:asciiTheme="minorHAnsi" w:hAnsiTheme="minorHAnsi" w:cstheme="minorHAnsi"/>
          <w:spacing w:val="-3"/>
          <w:szCs w:val="22"/>
          <w:lang w:val="es-ES"/>
        </w:rPr>
        <w:t xml:space="preserve"> </w:t>
      </w:r>
      <w:r w:rsidR="008708F1" w:rsidRPr="005A7B16">
        <w:rPr>
          <w:rFonts w:asciiTheme="minorHAnsi" w:hAnsiTheme="minorHAnsi"/>
          <w:spacing w:val="-3"/>
          <w:lang w:val="es-ES_tradnl"/>
        </w:rPr>
        <w:t>la Investigación Clínica</w:t>
      </w:r>
      <w:r w:rsidR="008708F1" w:rsidRPr="005A7B16">
        <w:rPr>
          <w:rFonts w:asciiTheme="minorHAnsi" w:hAnsiTheme="minorHAnsi" w:cstheme="minorHAnsi"/>
          <w:spacing w:val="-3"/>
          <w:szCs w:val="22"/>
          <w:lang w:val="es-ES"/>
        </w:rPr>
        <w:t xml:space="preserve"> </w:t>
      </w:r>
      <w:r w:rsidRPr="005A7B16">
        <w:rPr>
          <w:rFonts w:asciiTheme="minorHAnsi" w:hAnsiTheme="minorHAnsi" w:cstheme="minorHAnsi"/>
          <w:spacing w:val="-3"/>
          <w:szCs w:val="22"/>
          <w:lang w:val="es-ES"/>
        </w:rPr>
        <w:t xml:space="preserve">realicen las acciones necesarias para </w:t>
      </w:r>
      <w:r w:rsidR="00A806A7" w:rsidRPr="005A7B16">
        <w:rPr>
          <w:rFonts w:asciiTheme="minorHAnsi" w:hAnsiTheme="minorHAnsi" w:cstheme="minorHAnsi"/>
          <w:spacing w:val="-3"/>
          <w:szCs w:val="22"/>
          <w:lang w:val="es-ES"/>
        </w:rPr>
        <w:t>hacer efectiva la titularidad</w:t>
      </w:r>
      <w:r w:rsidRPr="005A7B16">
        <w:rPr>
          <w:rFonts w:asciiTheme="minorHAnsi" w:hAnsiTheme="minorHAnsi" w:cstheme="minorHAnsi"/>
          <w:spacing w:val="-3"/>
          <w:szCs w:val="22"/>
          <w:lang w:val="es-ES"/>
        </w:rPr>
        <w:t xml:space="preserve"> del Promotor en las Invenciones de</w:t>
      </w:r>
      <w:r w:rsidR="008708F1" w:rsidRPr="005A7B16">
        <w:rPr>
          <w:rFonts w:asciiTheme="minorHAnsi" w:hAnsiTheme="minorHAnsi" w:cstheme="minorHAnsi"/>
          <w:spacing w:val="-3"/>
          <w:szCs w:val="22"/>
          <w:lang w:val="es-ES"/>
        </w:rPr>
        <w:t xml:space="preserve"> </w:t>
      </w:r>
      <w:r w:rsidR="008708F1" w:rsidRPr="005A7B16">
        <w:rPr>
          <w:rFonts w:asciiTheme="minorHAnsi" w:hAnsiTheme="minorHAnsi"/>
          <w:spacing w:val="-3"/>
          <w:lang w:val="es-ES_tradnl"/>
        </w:rPr>
        <w:t>la Investigación Clínica</w:t>
      </w:r>
      <w:r w:rsidR="008708F1" w:rsidRPr="005A7B16">
        <w:rPr>
          <w:rFonts w:asciiTheme="minorHAnsi" w:hAnsiTheme="minorHAnsi" w:cstheme="minorHAnsi"/>
          <w:spacing w:val="-3"/>
          <w:szCs w:val="22"/>
          <w:lang w:val="es-ES"/>
        </w:rPr>
        <w:t xml:space="preserve"> </w:t>
      </w:r>
      <w:r w:rsidRPr="005A7B16">
        <w:rPr>
          <w:rFonts w:asciiTheme="minorHAnsi" w:hAnsiTheme="minorHAnsi" w:cstheme="minorHAnsi"/>
          <w:spacing w:val="-3"/>
          <w:szCs w:val="22"/>
          <w:lang w:val="es-ES"/>
        </w:rPr>
        <w:t xml:space="preserve">o para obtener patentes o de otra manera proteger </w:t>
      </w:r>
      <w:r w:rsidR="00A806A7" w:rsidRPr="005A7B16">
        <w:rPr>
          <w:rFonts w:asciiTheme="minorHAnsi" w:hAnsiTheme="minorHAnsi" w:cstheme="minorHAnsi"/>
          <w:spacing w:val="-3"/>
          <w:szCs w:val="22"/>
          <w:lang w:val="es-ES"/>
        </w:rPr>
        <w:t xml:space="preserve">la titularidad </w:t>
      </w:r>
      <w:r w:rsidRPr="005A7B16">
        <w:rPr>
          <w:rFonts w:asciiTheme="minorHAnsi" w:hAnsiTheme="minorHAnsi" w:cstheme="minorHAnsi"/>
          <w:spacing w:val="-3"/>
          <w:szCs w:val="22"/>
          <w:lang w:val="es-ES"/>
        </w:rPr>
        <w:t>del Promotor en las Invenciones de</w:t>
      </w:r>
      <w:r w:rsidR="008708F1" w:rsidRPr="005A7B16">
        <w:rPr>
          <w:rFonts w:asciiTheme="minorHAnsi" w:hAnsiTheme="minorHAnsi" w:cstheme="minorHAnsi"/>
          <w:spacing w:val="-3"/>
          <w:szCs w:val="22"/>
          <w:lang w:val="es-ES"/>
        </w:rPr>
        <w:t xml:space="preserve"> </w:t>
      </w:r>
      <w:r w:rsidR="008708F1" w:rsidRPr="005A7B16">
        <w:rPr>
          <w:rFonts w:asciiTheme="minorHAnsi" w:hAnsiTheme="minorHAnsi"/>
          <w:spacing w:val="-3"/>
          <w:lang w:val="es-ES_tradnl"/>
        </w:rPr>
        <w:t>la Investigación Clínica</w:t>
      </w:r>
      <w:r w:rsidRPr="005A7B16">
        <w:rPr>
          <w:rFonts w:asciiTheme="minorHAnsi" w:hAnsiTheme="minorHAnsi" w:cstheme="minorHAnsi"/>
          <w:spacing w:val="-3"/>
          <w:szCs w:val="22"/>
          <w:lang w:val="es-ES"/>
        </w:rPr>
        <w:t>. El Promotor asumirá todos los costes derivados de las anteriores gestiones.</w:t>
      </w:r>
    </w:p>
    <w:p w14:paraId="4FA44369" w14:textId="77777777" w:rsidR="00C151C3" w:rsidRPr="005A7B16" w:rsidRDefault="00C151C3" w:rsidP="00912B95">
      <w:pPr>
        <w:tabs>
          <w:tab w:val="left" w:pos="0"/>
        </w:tabs>
        <w:suppressAutoHyphens/>
        <w:spacing w:line="276" w:lineRule="auto"/>
        <w:jc w:val="both"/>
        <w:rPr>
          <w:rFonts w:asciiTheme="minorHAnsi" w:hAnsiTheme="minorHAnsi" w:cstheme="minorHAnsi"/>
          <w:spacing w:val="-3"/>
          <w:szCs w:val="22"/>
          <w:lang w:val="es-ES"/>
        </w:rPr>
      </w:pPr>
    </w:p>
    <w:p w14:paraId="5086465A" w14:textId="6F07BD49" w:rsidR="004E484C" w:rsidRPr="005A7B16" w:rsidRDefault="004E484C" w:rsidP="00912B95">
      <w:pPr>
        <w:tabs>
          <w:tab w:val="left" w:pos="0"/>
        </w:tabs>
        <w:suppressAutoHyphens/>
        <w:spacing w:line="276" w:lineRule="auto"/>
        <w:jc w:val="both"/>
        <w:rPr>
          <w:rFonts w:asciiTheme="minorHAnsi" w:hAnsiTheme="minorHAnsi" w:cstheme="minorHAnsi"/>
          <w:spacing w:val="-3"/>
          <w:szCs w:val="22"/>
          <w:lang w:val="es-ES"/>
        </w:rPr>
      </w:pPr>
    </w:p>
    <w:p w14:paraId="263F51F1" w14:textId="304CC9FA" w:rsidR="008A49A9" w:rsidRPr="005A7B16" w:rsidRDefault="000552A1" w:rsidP="00912B95">
      <w:pPr>
        <w:tabs>
          <w:tab w:val="left" w:pos="0"/>
        </w:tabs>
        <w:suppressAutoHyphens/>
        <w:spacing w:line="276" w:lineRule="auto"/>
        <w:jc w:val="both"/>
        <w:rPr>
          <w:rFonts w:asciiTheme="minorHAnsi" w:hAnsiTheme="minorHAnsi" w:cstheme="minorHAnsi"/>
          <w:b/>
          <w:spacing w:val="-3"/>
          <w:szCs w:val="22"/>
          <w:lang w:val="es-ES"/>
        </w:rPr>
      </w:pPr>
      <w:r w:rsidRPr="005A7B16">
        <w:rPr>
          <w:rFonts w:asciiTheme="minorHAnsi" w:hAnsiTheme="minorHAnsi" w:cstheme="minorHAnsi"/>
          <w:b/>
          <w:spacing w:val="-3"/>
          <w:szCs w:val="22"/>
          <w:lang w:val="es-ES"/>
        </w:rPr>
        <w:t>1</w:t>
      </w:r>
      <w:r w:rsidR="008708F1" w:rsidRPr="005A7B16">
        <w:rPr>
          <w:rFonts w:asciiTheme="minorHAnsi" w:hAnsiTheme="minorHAnsi" w:cstheme="minorHAnsi"/>
          <w:b/>
          <w:spacing w:val="-3"/>
          <w:szCs w:val="22"/>
          <w:lang w:val="es-ES"/>
        </w:rPr>
        <w:t>5</w:t>
      </w:r>
      <w:r w:rsidRPr="005A7B16">
        <w:rPr>
          <w:rFonts w:asciiTheme="minorHAnsi" w:hAnsiTheme="minorHAnsi" w:cstheme="minorHAnsi"/>
          <w:b/>
          <w:spacing w:val="-3"/>
          <w:szCs w:val="22"/>
          <w:lang w:val="es-ES"/>
        </w:rPr>
        <w:t xml:space="preserve">.    </w:t>
      </w:r>
      <w:r w:rsidR="00E7199B" w:rsidRPr="005A7B16">
        <w:rPr>
          <w:rFonts w:asciiTheme="minorHAnsi" w:hAnsiTheme="minorHAnsi" w:cstheme="minorHAnsi"/>
          <w:b/>
          <w:spacing w:val="-3"/>
          <w:szCs w:val="22"/>
          <w:lang w:val="es-ES"/>
        </w:rPr>
        <w:tab/>
      </w:r>
      <w:r w:rsidRPr="005A7B16">
        <w:rPr>
          <w:rFonts w:asciiTheme="minorHAnsi" w:hAnsiTheme="minorHAnsi" w:cstheme="minorHAnsi"/>
          <w:b/>
          <w:spacing w:val="-3"/>
          <w:szCs w:val="22"/>
          <w:lang w:val="es-ES"/>
        </w:rPr>
        <w:t xml:space="preserve"> </w:t>
      </w:r>
      <w:r w:rsidR="008A49A9" w:rsidRPr="005A7B16">
        <w:rPr>
          <w:rFonts w:asciiTheme="minorHAnsi" w:hAnsiTheme="minorHAnsi" w:cstheme="minorHAnsi"/>
          <w:b/>
          <w:spacing w:val="-3"/>
          <w:szCs w:val="22"/>
          <w:lang w:val="es-ES"/>
        </w:rPr>
        <w:t>PUBLICACIONES</w:t>
      </w:r>
    </w:p>
    <w:p w14:paraId="663748D0" w14:textId="77777777" w:rsidR="008A49A9" w:rsidRPr="005A7B16" w:rsidRDefault="008A49A9" w:rsidP="00912B95">
      <w:pPr>
        <w:tabs>
          <w:tab w:val="left" w:pos="0"/>
        </w:tabs>
        <w:suppressAutoHyphens/>
        <w:spacing w:line="276" w:lineRule="auto"/>
        <w:jc w:val="both"/>
        <w:rPr>
          <w:rFonts w:asciiTheme="minorHAnsi" w:hAnsiTheme="minorHAnsi" w:cstheme="minorHAnsi"/>
          <w:b/>
          <w:spacing w:val="-3"/>
          <w:szCs w:val="22"/>
          <w:lang w:val="es-ES"/>
        </w:rPr>
      </w:pPr>
    </w:p>
    <w:p w14:paraId="19D39C1E" w14:textId="0CED4567" w:rsidR="009C6F24" w:rsidRPr="005A7B16" w:rsidRDefault="00FD7FE6" w:rsidP="00912B95">
      <w:pPr>
        <w:tabs>
          <w:tab w:val="left" w:pos="0"/>
          <w:tab w:val="left" w:pos="720"/>
        </w:tabs>
        <w:suppressAutoHyphens/>
        <w:spacing w:line="276" w:lineRule="auto"/>
        <w:ind w:left="708"/>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El Promotor tendrá el derecho y la obligación de publicar los datos agrupados de</w:t>
      </w:r>
      <w:r w:rsidR="008708F1" w:rsidRPr="005A7B16">
        <w:rPr>
          <w:rFonts w:asciiTheme="minorHAnsi" w:hAnsiTheme="minorHAnsi" w:cstheme="minorHAnsi"/>
          <w:spacing w:val="-3"/>
          <w:szCs w:val="22"/>
          <w:lang w:val="es-ES"/>
        </w:rPr>
        <w:t xml:space="preserve"> </w:t>
      </w:r>
      <w:r w:rsidR="008708F1" w:rsidRPr="005A7B16">
        <w:rPr>
          <w:rFonts w:asciiTheme="minorHAnsi" w:hAnsiTheme="minorHAnsi"/>
          <w:spacing w:val="-3"/>
          <w:lang w:val="es-ES_tradnl"/>
        </w:rPr>
        <w:t>la Investigación Clínica</w:t>
      </w:r>
      <w:r w:rsidRPr="005A7B16">
        <w:rPr>
          <w:rFonts w:asciiTheme="minorHAnsi" w:hAnsiTheme="minorHAnsi" w:cstheme="minorHAnsi"/>
          <w:spacing w:val="-3"/>
          <w:szCs w:val="22"/>
          <w:lang w:val="es-ES"/>
        </w:rPr>
        <w:t xml:space="preserve">. </w:t>
      </w:r>
      <w:r w:rsidR="00CF79DE" w:rsidRPr="005A7B16">
        <w:rPr>
          <w:rFonts w:asciiTheme="minorHAnsi" w:hAnsiTheme="minorHAnsi" w:cstheme="minorHAnsi"/>
          <w:spacing w:val="-3"/>
          <w:szCs w:val="22"/>
          <w:lang w:val="es-ES"/>
        </w:rPr>
        <w:t>En las publicaciones</w:t>
      </w:r>
      <w:r w:rsidR="001C185C" w:rsidRPr="005A7B16">
        <w:rPr>
          <w:rFonts w:asciiTheme="minorHAnsi" w:hAnsiTheme="minorHAnsi" w:cstheme="minorHAnsi"/>
          <w:spacing w:val="-3"/>
          <w:szCs w:val="22"/>
          <w:lang w:val="es-ES"/>
        </w:rPr>
        <w:t xml:space="preserve"> que realice</w:t>
      </w:r>
      <w:r w:rsidR="00CF79DE" w:rsidRPr="005A7B16">
        <w:rPr>
          <w:rFonts w:asciiTheme="minorHAnsi" w:hAnsiTheme="minorHAnsi" w:cstheme="minorHAnsi"/>
          <w:spacing w:val="-3"/>
          <w:szCs w:val="22"/>
          <w:lang w:val="es-ES"/>
        </w:rPr>
        <w:t xml:space="preserve">, </w:t>
      </w:r>
      <w:r w:rsidR="00673765" w:rsidRPr="005A7B16">
        <w:rPr>
          <w:rFonts w:asciiTheme="minorHAnsi" w:hAnsiTheme="minorHAnsi" w:cstheme="minorHAnsi"/>
          <w:spacing w:val="-3"/>
          <w:szCs w:val="22"/>
          <w:lang w:val="es-ES"/>
        </w:rPr>
        <w:t>el</w:t>
      </w:r>
      <w:r w:rsidR="009C6F24" w:rsidRPr="005A7B16">
        <w:rPr>
          <w:rFonts w:asciiTheme="minorHAnsi" w:hAnsiTheme="minorHAnsi" w:cstheme="minorHAnsi"/>
          <w:spacing w:val="-3"/>
          <w:szCs w:val="22"/>
          <w:lang w:val="es-ES"/>
        </w:rPr>
        <w:t xml:space="preserve"> Promotor no citará el nombre de</w:t>
      </w:r>
      <w:r w:rsidR="001C185C" w:rsidRPr="005A7B16">
        <w:rPr>
          <w:rFonts w:asciiTheme="minorHAnsi" w:hAnsiTheme="minorHAnsi" w:cstheme="minorHAnsi"/>
          <w:spacing w:val="-3"/>
          <w:szCs w:val="22"/>
          <w:lang w:val="es-ES"/>
        </w:rPr>
        <w:t xml:space="preserve">l Investigador Principal o </w:t>
      </w:r>
      <w:r w:rsidR="009C6F24" w:rsidRPr="005A7B16">
        <w:rPr>
          <w:rFonts w:asciiTheme="minorHAnsi" w:hAnsiTheme="minorHAnsi" w:cstheme="minorHAnsi"/>
          <w:spacing w:val="-3"/>
          <w:szCs w:val="22"/>
          <w:lang w:val="es-ES"/>
        </w:rPr>
        <w:t>el equipo investigador sin su autorización, excepto en el caso de referencias a trabajos ya publicados.</w:t>
      </w:r>
    </w:p>
    <w:p w14:paraId="497B0847" w14:textId="261376A5" w:rsidR="00FD7FE6" w:rsidRPr="005A7B16" w:rsidRDefault="00FD7FE6" w:rsidP="00912B95">
      <w:pPr>
        <w:tabs>
          <w:tab w:val="left" w:pos="0"/>
        </w:tabs>
        <w:suppressAutoHyphens/>
        <w:spacing w:line="276" w:lineRule="auto"/>
        <w:ind w:left="708"/>
        <w:jc w:val="both"/>
        <w:rPr>
          <w:rFonts w:asciiTheme="minorHAnsi" w:hAnsiTheme="minorHAnsi" w:cstheme="minorHAnsi"/>
          <w:spacing w:val="-3"/>
          <w:szCs w:val="22"/>
          <w:lang w:val="es-ES"/>
        </w:rPr>
      </w:pPr>
    </w:p>
    <w:p w14:paraId="06F7D727" w14:textId="65FC32C9" w:rsidR="00AE1FD4" w:rsidRPr="005A7B16" w:rsidRDefault="001C185C" w:rsidP="00912B95">
      <w:pPr>
        <w:tabs>
          <w:tab w:val="left" w:pos="0"/>
        </w:tabs>
        <w:suppressAutoHyphens/>
        <w:spacing w:line="276" w:lineRule="auto"/>
        <w:ind w:left="708"/>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lastRenderedPageBreak/>
        <w:t>El Promotor</w:t>
      </w:r>
      <w:r w:rsidR="008A49A9" w:rsidRPr="005A7B16">
        <w:rPr>
          <w:rFonts w:asciiTheme="minorHAnsi" w:hAnsiTheme="minorHAnsi" w:cstheme="minorHAnsi"/>
          <w:spacing w:val="-3"/>
          <w:szCs w:val="22"/>
          <w:lang w:val="es-ES"/>
        </w:rPr>
        <w:t xml:space="preserve"> reconoce el derecho de publicación de los resultados de la investigación realizada por el </w:t>
      </w:r>
      <w:r w:rsidR="00D430D2" w:rsidRPr="005A7B16">
        <w:rPr>
          <w:rFonts w:asciiTheme="minorHAnsi" w:hAnsiTheme="minorHAnsi" w:cstheme="minorHAnsi"/>
          <w:spacing w:val="-3"/>
          <w:szCs w:val="22"/>
          <w:lang w:val="es-ES"/>
        </w:rPr>
        <w:t>Investigador Principal y el e</w:t>
      </w:r>
      <w:r w:rsidR="008A49A9" w:rsidRPr="005A7B16">
        <w:rPr>
          <w:rFonts w:asciiTheme="minorHAnsi" w:hAnsiTheme="minorHAnsi" w:cstheme="minorHAnsi"/>
          <w:spacing w:val="-3"/>
          <w:szCs w:val="22"/>
          <w:lang w:val="es-ES"/>
        </w:rPr>
        <w:t xml:space="preserve">quipo investigador </w:t>
      </w:r>
      <w:r w:rsidR="00D430D2" w:rsidRPr="005A7B16">
        <w:rPr>
          <w:rFonts w:asciiTheme="minorHAnsi" w:hAnsiTheme="minorHAnsi" w:cstheme="minorHAnsi"/>
          <w:spacing w:val="-3"/>
          <w:szCs w:val="22"/>
          <w:lang w:val="es-ES"/>
        </w:rPr>
        <w:t>en revistas de reconocido prestigio científico y su divulgación en seminarios y conferencias dentro del ámbito profesional médico</w:t>
      </w:r>
      <w:r w:rsidR="008A49A9" w:rsidRPr="005A7B16">
        <w:rPr>
          <w:rFonts w:asciiTheme="minorHAnsi" w:hAnsiTheme="minorHAnsi" w:cstheme="minorHAnsi"/>
          <w:spacing w:val="-3"/>
          <w:szCs w:val="22"/>
          <w:lang w:val="es-ES"/>
        </w:rPr>
        <w:t xml:space="preserve">. </w:t>
      </w:r>
    </w:p>
    <w:p w14:paraId="7D7D803F" w14:textId="77777777" w:rsidR="00AE1FD4" w:rsidRPr="005A7B16" w:rsidRDefault="00AE1FD4" w:rsidP="00912B95">
      <w:pPr>
        <w:tabs>
          <w:tab w:val="left" w:pos="0"/>
        </w:tabs>
        <w:suppressAutoHyphens/>
        <w:spacing w:line="276" w:lineRule="auto"/>
        <w:ind w:left="708"/>
        <w:jc w:val="both"/>
        <w:rPr>
          <w:rFonts w:asciiTheme="minorHAnsi" w:hAnsiTheme="minorHAnsi" w:cstheme="minorHAnsi"/>
          <w:spacing w:val="-3"/>
          <w:szCs w:val="22"/>
          <w:lang w:val="es-ES"/>
        </w:rPr>
      </w:pPr>
    </w:p>
    <w:p w14:paraId="19E49AF7" w14:textId="058C4222" w:rsidR="00093C7E" w:rsidRPr="005A7B16" w:rsidRDefault="007A58EC" w:rsidP="00912B95">
      <w:pPr>
        <w:tabs>
          <w:tab w:val="left" w:pos="0"/>
        </w:tabs>
        <w:suppressAutoHyphens/>
        <w:spacing w:line="276" w:lineRule="auto"/>
        <w:ind w:left="708"/>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La publicación de los resultado</w:t>
      </w:r>
      <w:r w:rsidR="009C6F24" w:rsidRPr="005A7B16">
        <w:rPr>
          <w:rFonts w:asciiTheme="minorHAnsi" w:hAnsiTheme="minorHAnsi" w:cstheme="minorHAnsi"/>
          <w:spacing w:val="-3"/>
          <w:szCs w:val="22"/>
          <w:lang w:val="es-ES"/>
        </w:rPr>
        <w:t>s</w:t>
      </w:r>
      <w:r w:rsidRPr="005A7B16">
        <w:rPr>
          <w:rFonts w:asciiTheme="minorHAnsi" w:hAnsiTheme="minorHAnsi" w:cstheme="minorHAnsi"/>
          <w:spacing w:val="-3"/>
          <w:szCs w:val="22"/>
          <w:lang w:val="es-ES"/>
        </w:rPr>
        <w:t xml:space="preserve"> por parte </w:t>
      </w:r>
      <w:r w:rsidR="0075214F" w:rsidRPr="005A7B16">
        <w:rPr>
          <w:rFonts w:asciiTheme="minorHAnsi" w:hAnsiTheme="minorHAnsi" w:cstheme="minorHAnsi"/>
          <w:spacing w:val="-3"/>
          <w:szCs w:val="22"/>
          <w:lang w:val="es-ES"/>
        </w:rPr>
        <w:t>del</w:t>
      </w:r>
      <w:r w:rsidR="00E10CA2" w:rsidRPr="005A7B16">
        <w:rPr>
          <w:rFonts w:asciiTheme="minorHAnsi" w:hAnsiTheme="minorHAnsi" w:cstheme="minorHAnsi"/>
          <w:spacing w:val="-3"/>
          <w:szCs w:val="22"/>
          <w:lang w:val="es-ES"/>
        </w:rPr>
        <w:t xml:space="preserve"> Investigador Principal y el e</w:t>
      </w:r>
      <w:r w:rsidR="0075214F" w:rsidRPr="005A7B16">
        <w:rPr>
          <w:rFonts w:asciiTheme="minorHAnsi" w:hAnsiTheme="minorHAnsi" w:cstheme="minorHAnsi"/>
          <w:spacing w:val="-3"/>
          <w:szCs w:val="22"/>
          <w:lang w:val="es-ES"/>
        </w:rPr>
        <w:t>quipo investigador</w:t>
      </w:r>
      <w:r w:rsidR="00F46862" w:rsidRPr="005A7B16">
        <w:rPr>
          <w:rFonts w:asciiTheme="minorHAnsi" w:hAnsiTheme="minorHAnsi" w:cstheme="minorHAnsi"/>
          <w:spacing w:val="-3"/>
          <w:szCs w:val="22"/>
          <w:lang w:val="es-ES"/>
        </w:rPr>
        <w:t xml:space="preserve"> (en adelante, </w:t>
      </w:r>
      <w:r w:rsidR="009C47B7" w:rsidRPr="005A7B16">
        <w:rPr>
          <w:rFonts w:asciiTheme="minorHAnsi" w:hAnsiTheme="minorHAnsi" w:cstheme="minorHAnsi"/>
          <w:spacing w:val="-3"/>
          <w:szCs w:val="22"/>
          <w:lang w:val="es-ES"/>
        </w:rPr>
        <w:t>“</w:t>
      </w:r>
      <w:r w:rsidR="00F46862" w:rsidRPr="005A7B16">
        <w:rPr>
          <w:rFonts w:asciiTheme="minorHAnsi" w:hAnsiTheme="minorHAnsi" w:cstheme="minorHAnsi"/>
          <w:b/>
          <w:spacing w:val="-3"/>
          <w:szCs w:val="22"/>
          <w:lang w:val="es-ES"/>
        </w:rPr>
        <w:t>Publicación IP</w:t>
      </w:r>
      <w:r w:rsidR="009C47B7" w:rsidRPr="005A7B16">
        <w:rPr>
          <w:rFonts w:asciiTheme="minorHAnsi" w:hAnsiTheme="minorHAnsi" w:cstheme="minorHAnsi"/>
          <w:spacing w:val="-3"/>
          <w:szCs w:val="22"/>
          <w:lang w:val="es-ES"/>
        </w:rPr>
        <w:t>”</w:t>
      </w:r>
      <w:r w:rsidR="00F46862" w:rsidRPr="005A7B16">
        <w:rPr>
          <w:rFonts w:asciiTheme="minorHAnsi" w:hAnsiTheme="minorHAnsi" w:cstheme="minorHAnsi"/>
          <w:spacing w:val="-3"/>
          <w:szCs w:val="22"/>
          <w:lang w:val="es-ES"/>
        </w:rPr>
        <w:t>)</w:t>
      </w:r>
      <w:r w:rsidR="0075214F" w:rsidRPr="005A7B16">
        <w:rPr>
          <w:rFonts w:asciiTheme="minorHAnsi" w:hAnsiTheme="minorHAnsi" w:cstheme="minorHAnsi"/>
          <w:spacing w:val="-3"/>
          <w:szCs w:val="22"/>
          <w:lang w:val="es-ES"/>
        </w:rPr>
        <w:t xml:space="preserve"> se </w:t>
      </w:r>
      <w:r w:rsidR="00AE1FD4" w:rsidRPr="005A7B16">
        <w:rPr>
          <w:rFonts w:asciiTheme="minorHAnsi" w:hAnsiTheme="minorHAnsi" w:cstheme="minorHAnsi"/>
          <w:spacing w:val="-3"/>
          <w:szCs w:val="22"/>
          <w:lang w:val="es-ES"/>
        </w:rPr>
        <w:t xml:space="preserve">puede </w:t>
      </w:r>
      <w:r w:rsidR="0075214F" w:rsidRPr="005A7B16">
        <w:rPr>
          <w:rFonts w:asciiTheme="minorHAnsi" w:hAnsiTheme="minorHAnsi" w:cstheme="minorHAnsi"/>
          <w:spacing w:val="-3"/>
          <w:szCs w:val="22"/>
          <w:lang w:val="es-ES"/>
        </w:rPr>
        <w:t>llevar a cabo</w:t>
      </w:r>
      <w:r w:rsidR="002C3B44" w:rsidRPr="005A7B16">
        <w:rPr>
          <w:rFonts w:asciiTheme="minorHAnsi" w:hAnsiTheme="minorHAnsi" w:cstheme="minorHAnsi"/>
          <w:spacing w:val="-3"/>
          <w:szCs w:val="22"/>
          <w:lang w:val="es-ES"/>
        </w:rPr>
        <w:t>:</w:t>
      </w:r>
      <w:r w:rsidR="00863078" w:rsidRPr="005A7B16">
        <w:rPr>
          <w:rFonts w:asciiTheme="minorHAnsi" w:hAnsiTheme="minorHAnsi" w:cstheme="minorHAnsi"/>
          <w:spacing w:val="-3"/>
          <w:szCs w:val="22"/>
          <w:lang w:val="es-ES"/>
        </w:rPr>
        <w:t xml:space="preserve"> (i) d</w:t>
      </w:r>
      <w:r w:rsidR="00093C7E" w:rsidRPr="005A7B16">
        <w:rPr>
          <w:rFonts w:asciiTheme="minorHAnsi" w:hAnsiTheme="minorHAnsi" w:cstheme="minorHAnsi"/>
          <w:spacing w:val="-3"/>
          <w:szCs w:val="22"/>
          <w:lang w:val="es-ES"/>
        </w:rPr>
        <w:t>espués</w:t>
      </w:r>
      <w:r w:rsidRPr="005A7B16">
        <w:rPr>
          <w:rFonts w:asciiTheme="minorHAnsi" w:hAnsiTheme="minorHAnsi" w:cstheme="minorHAnsi"/>
          <w:spacing w:val="-3"/>
          <w:szCs w:val="22"/>
          <w:lang w:val="es-ES"/>
        </w:rPr>
        <w:t xml:space="preserve"> de la publicación</w:t>
      </w:r>
      <w:r w:rsidR="0075214F" w:rsidRPr="005A7B16">
        <w:rPr>
          <w:rFonts w:asciiTheme="minorHAnsi" w:hAnsiTheme="minorHAnsi" w:cstheme="minorHAnsi"/>
          <w:spacing w:val="-3"/>
          <w:szCs w:val="22"/>
          <w:lang w:val="es-ES"/>
        </w:rPr>
        <w:t xml:space="preserve"> de los resultados</w:t>
      </w:r>
      <w:r w:rsidR="002C3B44" w:rsidRPr="005A7B16">
        <w:rPr>
          <w:rFonts w:asciiTheme="minorHAnsi" w:hAnsiTheme="minorHAnsi" w:cstheme="minorHAnsi"/>
          <w:spacing w:val="-3"/>
          <w:szCs w:val="22"/>
          <w:lang w:val="es-ES"/>
        </w:rPr>
        <w:t xml:space="preserve"> </w:t>
      </w:r>
      <w:r w:rsidR="00093C7E" w:rsidRPr="005A7B16">
        <w:rPr>
          <w:rFonts w:asciiTheme="minorHAnsi" w:hAnsiTheme="minorHAnsi" w:cstheme="minorHAnsi"/>
          <w:spacing w:val="-3"/>
          <w:szCs w:val="22"/>
          <w:lang w:val="es-ES"/>
        </w:rPr>
        <w:t xml:space="preserve">de los datos agrupados </w:t>
      </w:r>
      <w:r w:rsidR="00863078" w:rsidRPr="005A7B16">
        <w:rPr>
          <w:rFonts w:asciiTheme="minorHAnsi" w:hAnsiTheme="minorHAnsi" w:cstheme="minorHAnsi"/>
          <w:spacing w:val="-3"/>
          <w:szCs w:val="22"/>
          <w:lang w:val="es-ES"/>
        </w:rPr>
        <w:t>por parte del Promotor; (ii) d</w:t>
      </w:r>
      <w:r w:rsidR="00093C7E" w:rsidRPr="005A7B16">
        <w:rPr>
          <w:rFonts w:asciiTheme="minorHAnsi" w:hAnsiTheme="minorHAnsi" w:cstheme="minorHAnsi"/>
          <w:spacing w:val="-3"/>
          <w:szCs w:val="22"/>
          <w:lang w:val="es-ES"/>
        </w:rPr>
        <w:t>espués de un plazo</w:t>
      </w:r>
      <w:r w:rsidR="009D5423" w:rsidRPr="005A7B16">
        <w:rPr>
          <w:rFonts w:asciiTheme="minorHAnsi" w:hAnsiTheme="minorHAnsi" w:cstheme="minorHAnsi"/>
          <w:spacing w:val="-3"/>
          <w:szCs w:val="22"/>
          <w:lang w:val="es-ES"/>
        </w:rPr>
        <w:t xml:space="preserve"> de</w:t>
      </w:r>
      <w:r w:rsidR="00093C7E" w:rsidRPr="005A7B16">
        <w:rPr>
          <w:rFonts w:asciiTheme="minorHAnsi" w:hAnsiTheme="minorHAnsi" w:cstheme="minorHAnsi"/>
          <w:spacing w:val="-3"/>
          <w:szCs w:val="22"/>
          <w:lang w:val="es-ES"/>
        </w:rPr>
        <w:t xml:space="preserve"> </w:t>
      </w:r>
      <w:r w:rsidR="00EF48A2" w:rsidRPr="005A7B16">
        <w:rPr>
          <w:rFonts w:asciiTheme="minorHAnsi" w:hAnsiTheme="minorHAnsi" w:cstheme="minorHAnsi"/>
          <w:spacing w:val="-3"/>
          <w:szCs w:val="22"/>
          <w:lang w:val="es-ES"/>
        </w:rPr>
        <w:t>doce (</w:t>
      </w:r>
      <w:r w:rsidR="00093C7E" w:rsidRPr="005A7B16">
        <w:rPr>
          <w:rFonts w:asciiTheme="minorHAnsi" w:hAnsiTheme="minorHAnsi" w:cstheme="minorHAnsi"/>
          <w:spacing w:val="-3"/>
          <w:szCs w:val="22"/>
          <w:lang w:val="es-ES"/>
        </w:rPr>
        <w:t>12</w:t>
      </w:r>
      <w:r w:rsidR="00EF48A2" w:rsidRPr="005A7B16">
        <w:rPr>
          <w:rFonts w:asciiTheme="minorHAnsi" w:hAnsiTheme="minorHAnsi" w:cstheme="minorHAnsi"/>
          <w:spacing w:val="-3"/>
          <w:szCs w:val="22"/>
          <w:lang w:val="es-ES"/>
        </w:rPr>
        <w:t>)</w:t>
      </w:r>
      <w:r w:rsidR="00093C7E" w:rsidRPr="005A7B16">
        <w:rPr>
          <w:rFonts w:asciiTheme="minorHAnsi" w:hAnsiTheme="minorHAnsi" w:cstheme="minorHAnsi"/>
          <w:spacing w:val="-3"/>
          <w:szCs w:val="22"/>
          <w:lang w:val="es-ES"/>
        </w:rPr>
        <w:t xml:space="preserve"> meses, a partir de la finalización de</w:t>
      </w:r>
      <w:r w:rsidR="008708F1" w:rsidRPr="005A7B16">
        <w:rPr>
          <w:rFonts w:asciiTheme="minorHAnsi" w:hAnsiTheme="minorHAnsi" w:cstheme="minorHAnsi"/>
          <w:spacing w:val="-3"/>
          <w:szCs w:val="22"/>
          <w:lang w:val="es-ES"/>
        </w:rPr>
        <w:t xml:space="preserve"> </w:t>
      </w:r>
      <w:r w:rsidR="008708F1" w:rsidRPr="005A7B16">
        <w:rPr>
          <w:rFonts w:asciiTheme="minorHAnsi" w:hAnsiTheme="minorHAnsi"/>
          <w:spacing w:val="-3"/>
          <w:lang w:val="es-ES_tradnl"/>
        </w:rPr>
        <w:t>la Investigación Clínica</w:t>
      </w:r>
      <w:r w:rsidR="00093C7E" w:rsidRPr="005A7B16">
        <w:rPr>
          <w:rFonts w:asciiTheme="minorHAnsi" w:hAnsiTheme="minorHAnsi" w:cstheme="minorHAnsi"/>
          <w:spacing w:val="-3"/>
          <w:szCs w:val="22"/>
          <w:lang w:val="es-ES"/>
        </w:rPr>
        <w:t>, s</w:t>
      </w:r>
      <w:r w:rsidR="003B763F" w:rsidRPr="005A7B16">
        <w:rPr>
          <w:rFonts w:asciiTheme="minorHAnsi" w:hAnsiTheme="minorHAnsi" w:cstheme="minorHAnsi"/>
          <w:spacing w:val="-3"/>
          <w:szCs w:val="22"/>
          <w:lang w:val="es-ES"/>
        </w:rPr>
        <w:t>i</w:t>
      </w:r>
      <w:r w:rsidR="00093C7E" w:rsidRPr="005A7B16">
        <w:rPr>
          <w:rFonts w:asciiTheme="minorHAnsi" w:hAnsiTheme="minorHAnsi" w:cstheme="minorHAnsi"/>
          <w:spacing w:val="-3"/>
          <w:szCs w:val="22"/>
          <w:lang w:val="es-ES"/>
        </w:rPr>
        <w:t xml:space="preserve"> el Promotor no ha publicado los re</w:t>
      </w:r>
      <w:r w:rsidR="00863078" w:rsidRPr="005A7B16">
        <w:rPr>
          <w:rFonts w:asciiTheme="minorHAnsi" w:hAnsiTheme="minorHAnsi" w:cstheme="minorHAnsi"/>
          <w:spacing w:val="-3"/>
          <w:szCs w:val="22"/>
          <w:lang w:val="es-ES"/>
        </w:rPr>
        <w:t>sultados de los datos agrupados; (iii) e</w:t>
      </w:r>
      <w:r w:rsidR="00093C7E" w:rsidRPr="005A7B16">
        <w:rPr>
          <w:rFonts w:asciiTheme="minorHAnsi" w:hAnsiTheme="minorHAnsi" w:cstheme="minorHAnsi"/>
          <w:spacing w:val="-3"/>
          <w:szCs w:val="22"/>
          <w:lang w:val="es-ES"/>
        </w:rPr>
        <w:t>n cualquier momento, por acuerdo de las Partes.</w:t>
      </w:r>
    </w:p>
    <w:p w14:paraId="144FF5E6" w14:textId="53A6AD4A" w:rsidR="00C151C3" w:rsidRPr="005A7B16" w:rsidRDefault="00C151C3" w:rsidP="00912B95">
      <w:pPr>
        <w:tabs>
          <w:tab w:val="left" w:pos="0"/>
        </w:tabs>
        <w:suppressAutoHyphens/>
        <w:spacing w:line="276" w:lineRule="auto"/>
        <w:ind w:left="708"/>
        <w:jc w:val="both"/>
        <w:rPr>
          <w:rFonts w:asciiTheme="minorHAnsi" w:hAnsiTheme="minorHAnsi" w:cstheme="minorHAnsi"/>
          <w:spacing w:val="-3"/>
          <w:szCs w:val="22"/>
          <w:lang w:val="es-ES"/>
        </w:rPr>
      </w:pPr>
    </w:p>
    <w:p w14:paraId="503E16F1" w14:textId="1D9D9E8F" w:rsidR="00F46862" w:rsidRPr="005A7B16" w:rsidRDefault="00C151C3" w:rsidP="00912B95">
      <w:pPr>
        <w:tabs>
          <w:tab w:val="left" w:pos="0"/>
        </w:tabs>
        <w:suppressAutoHyphens/>
        <w:spacing w:line="276" w:lineRule="auto"/>
        <w:ind w:left="708"/>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E</w:t>
      </w:r>
      <w:r w:rsidR="00F46862" w:rsidRPr="005A7B16">
        <w:rPr>
          <w:rFonts w:asciiTheme="minorHAnsi" w:hAnsiTheme="minorHAnsi" w:cstheme="minorHAnsi"/>
          <w:spacing w:val="-3"/>
          <w:szCs w:val="22"/>
          <w:lang w:val="es-ES"/>
        </w:rPr>
        <w:t xml:space="preserve">n el caso de una Publicación IP, el Investigador Principal se compromete a facilitar al Promotor </w:t>
      </w:r>
      <w:r w:rsidRPr="005A7B16">
        <w:rPr>
          <w:rFonts w:asciiTheme="minorHAnsi" w:hAnsiTheme="minorHAnsi" w:cstheme="minorHAnsi"/>
          <w:spacing w:val="-3"/>
          <w:szCs w:val="22"/>
          <w:lang w:val="es-ES"/>
        </w:rPr>
        <w:t>una copia de cualquier propuesta de publicación o divulgación de los resultados de</w:t>
      </w:r>
      <w:r w:rsidR="008708F1" w:rsidRPr="005A7B16">
        <w:rPr>
          <w:rFonts w:asciiTheme="minorHAnsi" w:hAnsiTheme="minorHAnsi" w:cstheme="minorHAnsi"/>
          <w:spacing w:val="-3"/>
          <w:szCs w:val="22"/>
          <w:lang w:val="es-ES"/>
        </w:rPr>
        <w:t xml:space="preserve"> </w:t>
      </w:r>
      <w:r w:rsidR="008708F1" w:rsidRPr="005A7B16">
        <w:rPr>
          <w:rFonts w:asciiTheme="minorHAnsi" w:hAnsiTheme="minorHAnsi"/>
          <w:spacing w:val="-3"/>
          <w:lang w:val="es-ES_tradnl"/>
        </w:rPr>
        <w:t>la Investigación Clínica</w:t>
      </w:r>
      <w:r w:rsidR="008708F1" w:rsidRPr="005A7B16">
        <w:rPr>
          <w:rFonts w:asciiTheme="minorHAnsi" w:hAnsiTheme="minorHAnsi" w:cstheme="minorHAnsi"/>
          <w:spacing w:val="-3"/>
          <w:szCs w:val="22"/>
          <w:lang w:val="es-ES"/>
        </w:rPr>
        <w:t xml:space="preserve"> </w:t>
      </w:r>
      <w:r w:rsidRPr="005A7B16">
        <w:rPr>
          <w:rFonts w:asciiTheme="minorHAnsi" w:hAnsiTheme="minorHAnsi" w:cstheme="minorHAnsi"/>
          <w:spacing w:val="-3"/>
          <w:szCs w:val="22"/>
          <w:lang w:val="es-ES"/>
        </w:rPr>
        <w:t>para su revisión al menos treinta (30) días antes de la fecha de envío para su publicación (incluidos los resúmenes) o de divulgación pública (</w:t>
      </w:r>
      <w:r w:rsidR="00F46862" w:rsidRPr="005A7B16">
        <w:rPr>
          <w:rFonts w:asciiTheme="minorHAnsi" w:hAnsiTheme="minorHAnsi" w:cstheme="minorHAnsi"/>
          <w:spacing w:val="-3"/>
          <w:szCs w:val="22"/>
          <w:lang w:val="es-ES"/>
        </w:rPr>
        <w:t xml:space="preserve">en adelante, </w:t>
      </w:r>
      <w:r w:rsidRPr="005A7B16">
        <w:rPr>
          <w:rFonts w:asciiTheme="minorHAnsi" w:hAnsiTheme="minorHAnsi" w:cstheme="minorHAnsi"/>
          <w:spacing w:val="-3"/>
          <w:szCs w:val="22"/>
          <w:lang w:val="es-ES"/>
        </w:rPr>
        <w:t xml:space="preserve">el </w:t>
      </w:r>
      <w:r w:rsidR="009C47B7" w:rsidRPr="005A7B16">
        <w:rPr>
          <w:rFonts w:asciiTheme="minorHAnsi" w:hAnsiTheme="minorHAnsi" w:cstheme="minorHAnsi"/>
          <w:spacing w:val="-3"/>
          <w:szCs w:val="22"/>
          <w:lang w:val="es-ES"/>
        </w:rPr>
        <w:t>“</w:t>
      </w:r>
      <w:r w:rsidRPr="005A7B16">
        <w:rPr>
          <w:rFonts w:asciiTheme="minorHAnsi" w:hAnsiTheme="minorHAnsi" w:cstheme="minorHAnsi"/>
          <w:b/>
          <w:spacing w:val="-3"/>
          <w:szCs w:val="22"/>
          <w:lang w:val="es-ES"/>
        </w:rPr>
        <w:t>Período de revisión</w:t>
      </w:r>
      <w:r w:rsidR="009C47B7" w:rsidRPr="005A7B16">
        <w:rPr>
          <w:rFonts w:asciiTheme="minorHAnsi" w:hAnsiTheme="minorHAnsi" w:cstheme="minorHAnsi"/>
          <w:spacing w:val="-3"/>
          <w:szCs w:val="22"/>
          <w:lang w:val="es-ES"/>
        </w:rPr>
        <w:t>”</w:t>
      </w:r>
      <w:r w:rsidRPr="005A7B16">
        <w:rPr>
          <w:rFonts w:asciiTheme="minorHAnsi" w:hAnsiTheme="minorHAnsi" w:cstheme="minorHAnsi"/>
          <w:spacing w:val="-3"/>
          <w:szCs w:val="22"/>
          <w:lang w:val="es-ES"/>
        </w:rPr>
        <w:t xml:space="preserve">).  </w:t>
      </w:r>
      <w:r w:rsidR="00F46862" w:rsidRPr="005A7B16">
        <w:rPr>
          <w:rFonts w:asciiTheme="minorHAnsi" w:hAnsiTheme="minorHAnsi" w:cstheme="minorHAnsi"/>
          <w:spacing w:val="-3"/>
          <w:szCs w:val="22"/>
          <w:lang w:val="es-ES"/>
        </w:rPr>
        <w:t>El Investigador Principal se compromete a eliminar la Información Confidencial, distinta de los datos de</w:t>
      </w:r>
      <w:r w:rsidR="008708F1" w:rsidRPr="005A7B16">
        <w:rPr>
          <w:rFonts w:asciiTheme="minorHAnsi" w:hAnsiTheme="minorHAnsi" w:cstheme="minorHAnsi"/>
          <w:spacing w:val="-3"/>
          <w:szCs w:val="22"/>
          <w:lang w:val="es-ES"/>
        </w:rPr>
        <w:t xml:space="preserve"> </w:t>
      </w:r>
      <w:r w:rsidR="008708F1" w:rsidRPr="005A7B16">
        <w:rPr>
          <w:rFonts w:asciiTheme="minorHAnsi" w:hAnsiTheme="minorHAnsi"/>
          <w:spacing w:val="-3"/>
          <w:lang w:val="es-ES_tradnl"/>
        </w:rPr>
        <w:t>la Investigación Clínica</w:t>
      </w:r>
      <w:r w:rsidR="00F46862" w:rsidRPr="005A7B16">
        <w:rPr>
          <w:rFonts w:asciiTheme="minorHAnsi" w:hAnsiTheme="minorHAnsi" w:cstheme="minorHAnsi"/>
          <w:spacing w:val="-3"/>
          <w:szCs w:val="22"/>
          <w:lang w:val="es-ES"/>
        </w:rPr>
        <w:t>, de la propuesta de publicación e</w:t>
      </w:r>
      <w:r w:rsidRPr="005A7B16">
        <w:rPr>
          <w:rFonts w:asciiTheme="minorHAnsi" w:hAnsiTheme="minorHAnsi" w:cstheme="minorHAnsi"/>
          <w:spacing w:val="-3"/>
          <w:szCs w:val="22"/>
          <w:lang w:val="es-ES"/>
        </w:rPr>
        <w:t xml:space="preserve">n </w:t>
      </w:r>
      <w:r w:rsidR="00F46862" w:rsidRPr="005A7B16">
        <w:rPr>
          <w:rFonts w:asciiTheme="minorHAnsi" w:hAnsiTheme="minorHAnsi" w:cstheme="minorHAnsi"/>
          <w:spacing w:val="-3"/>
          <w:szCs w:val="22"/>
          <w:lang w:val="es-ES"/>
        </w:rPr>
        <w:t>caso</w:t>
      </w:r>
      <w:r w:rsidRPr="005A7B16">
        <w:rPr>
          <w:rFonts w:asciiTheme="minorHAnsi" w:hAnsiTheme="minorHAnsi" w:cstheme="minorHAnsi"/>
          <w:spacing w:val="-3"/>
          <w:szCs w:val="22"/>
          <w:lang w:val="es-ES"/>
        </w:rPr>
        <w:t xml:space="preserve"> </w:t>
      </w:r>
      <w:r w:rsidR="00F46862" w:rsidRPr="005A7B16">
        <w:rPr>
          <w:rFonts w:asciiTheme="minorHAnsi" w:hAnsiTheme="minorHAnsi" w:cstheme="minorHAnsi"/>
          <w:spacing w:val="-3"/>
          <w:szCs w:val="22"/>
          <w:lang w:val="es-ES"/>
        </w:rPr>
        <w:t>que,</w:t>
      </w:r>
      <w:r w:rsidRPr="005A7B16">
        <w:rPr>
          <w:rFonts w:asciiTheme="minorHAnsi" w:hAnsiTheme="minorHAnsi" w:cstheme="minorHAnsi"/>
          <w:spacing w:val="-3"/>
          <w:szCs w:val="22"/>
          <w:lang w:val="es-ES"/>
        </w:rPr>
        <w:t xml:space="preserve"> durante el Periodo de </w:t>
      </w:r>
      <w:r w:rsidR="008708F1" w:rsidRPr="005A7B16">
        <w:rPr>
          <w:rFonts w:asciiTheme="minorHAnsi" w:hAnsiTheme="minorHAnsi" w:cstheme="minorHAnsi"/>
          <w:spacing w:val="-3"/>
          <w:szCs w:val="22"/>
          <w:lang w:val="es-ES"/>
        </w:rPr>
        <w:t>r</w:t>
      </w:r>
      <w:r w:rsidRPr="005A7B16">
        <w:rPr>
          <w:rFonts w:asciiTheme="minorHAnsi" w:hAnsiTheme="minorHAnsi" w:cstheme="minorHAnsi"/>
          <w:spacing w:val="-3"/>
          <w:szCs w:val="22"/>
          <w:lang w:val="es-ES"/>
        </w:rPr>
        <w:t xml:space="preserve">evisión el Promotor </w:t>
      </w:r>
      <w:r w:rsidR="00F46862" w:rsidRPr="005A7B16">
        <w:rPr>
          <w:rFonts w:asciiTheme="minorHAnsi" w:hAnsiTheme="minorHAnsi" w:cstheme="minorHAnsi"/>
          <w:spacing w:val="-3"/>
          <w:szCs w:val="22"/>
          <w:lang w:val="es-ES"/>
        </w:rPr>
        <w:t xml:space="preserve">así se lo </w:t>
      </w:r>
      <w:r w:rsidRPr="005A7B16">
        <w:rPr>
          <w:rFonts w:asciiTheme="minorHAnsi" w:hAnsiTheme="minorHAnsi" w:cstheme="minorHAnsi"/>
          <w:spacing w:val="-3"/>
          <w:szCs w:val="22"/>
          <w:lang w:val="es-ES"/>
        </w:rPr>
        <w:t>solicite. El HUVH, VHIO y el Investigador Principal acuerdan atender las sugerencias que proponga el Promotor con respecto a la presentación de los datos de</w:t>
      </w:r>
      <w:r w:rsidR="008708F1" w:rsidRPr="005A7B16">
        <w:rPr>
          <w:rFonts w:asciiTheme="minorHAnsi" w:hAnsiTheme="minorHAnsi" w:cstheme="minorHAnsi"/>
          <w:spacing w:val="-3"/>
          <w:szCs w:val="22"/>
          <w:lang w:val="es-ES"/>
        </w:rPr>
        <w:t xml:space="preserve"> </w:t>
      </w:r>
      <w:r w:rsidR="008708F1" w:rsidRPr="005A7B16">
        <w:rPr>
          <w:rFonts w:asciiTheme="minorHAnsi" w:hAnsiTheme="minorHAnsi"/>
          <w:spacing w:val="-3"/>
          <w:lang w:val="es-ES_tradnl"/>
        </w:rPr>
        <w:t>la Investigación Clínica</w:t>
      </w:r>
      <w:r w:rsidR="008708F1" w:rsidRPr="005A7B16">
        <w:rPr>
          <w:rFonts w:asciiTheme="minorHAnsi" w:hAnsiTheme="minorHAnsi" w:cstheme="minorHAnsi"/>
          <w:spacing w:val="-3"/>
          <w:szCs w:val="22"/>
          <w:lang w:val="es-ES"/>
        </w:rPr>
        <w:t xml:space="preserve"> </w:t>
      </w:r>
      <w:r w:rsidRPr="005A7B16">
        <w:rPr>
          <w:rFonts w:asciiTheme="minorHAnsi" w:hAnsiTheme="minorHAnsi" w:cstheme="minorHAnsi"/>
          <w:spacing w:val="-3"/>
          <w:szCs w:val="22"/>
          <w:lang w:val="es-ES"/>
        </w:rPr>
        <w:t xml:space="preserve">y el calendario de la publicación o divulgación propuesta.  </w:t>
      </w:r>
    </w:p>
    <w:p w14:paraId="2E1CCB2A" w14:textId="77777777" w:rsidR="00F46862" w:rsidRPr="005A7B16" w:rsidRDefault="00F46862" w:rsidP="00912B95">
      <w:pPr>
        <w:tabs>
          <w:tab w:val="left" w:pos="0"/>
        </w:tabs>
        <w:suppressAutoHyphens/>
        <w:spacing w:line="276" w:lineRule="auto"/>
        <w:ind w:left="708"/>
        <w:jc w:val="both"/>
        <w:rPr>
          <w:rFonts w:asciiTheme="minorHAnsi" w:hAnsiTheme="minorHAnsi" w:cstheme="minorHAnsi"/>
          <w:spacing w:val="-3"/>
          <w:szCs w:val="22"/>
          <w:lang w:val="es-ES"/>
        </w:rPr>
      </w:pPr>
    </w:p>
    <w:p w14:paraId="11306888" w14:textId="04F1F8B0" w:rsidR="00C151C3" w:rsidRPr="005A7B16" w:rsidRDefault="00F46862" w:rsidP="00912B95">
      <w:pPr>
        <w:tabs>
          <w:tab w:val="left" w:pos="0"/>
        </w:tabs>
        <w:suppressAutoHyphens/>
        <w:spacing w:line="276" w:lineRule="auto"/>
        <w:ind w:left="708"/>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L</w:t>
      </w:r>
      <w:r w:rsidR="00C151C3" w:rsidRPr="005A7B16">
        <w:rPr>
          <w:rFonts w:asciiTheme="minorHAnsi" w:hAnsiTheme="minorHAnsi" w:cstheme="minorHAnsi"/>
          <w:spacing w:val="-3"/>
          <w:szCs w:val="22"/>
          <w:lang w:val="es-ES"/>
        </w:rPr>
        <w:t xml:space="preserve">a ausencia de respuesta del Promotor </w:t>
      </w:r>
      <w:r w:rsidRPr="005A7B16">
        <w:rPr>
          <w:rFonts w:asciiTheme="minorHAnsi" w:hAnsiTheme="minorHAnsi" w:cstheme="minorHAnsi"/>
          <w:spacing w:val="-3"/>
          <w:szCs w:val="22"/>
          <w:lang w:val="es-ES"/>
        </w:rPr>
        <w:t>dentro del Periodo de revisión</w:t>
      </w:r>
      <w:r w:rsidR="00C151C3" w:rsidRPr="005A7B16">
        <w:rPr>
          <w:rFonts w:asciiTheme="minorHAnsi" w:hAnsiTheme="minorHAnsi" w:cstheme="minorHAnsi"/>
          <w:spacing w:val="-3"/>
          <w:szCs w:val="22"/>
          <w:lang w:val="es-ES"/>
        </w:rPr>
        <w:t xml:space="preserve"> se entenderá como un consentimiento tácito a la publicación.</w:t>
      </w:r>
    </w:p>
    <w:p w14:paraId="0926D432" w14:textId="77777777" w:rsidR="00C151C3" w:rsidRPr="005A7B16" w:rsidRDefault="00C151C3" w:rsidP="00912B95">
      <w:pPr>
        <w:tabs>
          <w:tab w:val="left" w:pos="0"/>
        </w:tabs>
        <w:suppressAutoHyphens/>
        <w:spacing w:line="276" w:lineRule="auto"/>
        <w:ind w:left="708"/>
        <w:jc w:val="both"/>
        <w:rPr>
          <w:rFonts w:asciiTheme="minorHAnsi" w:hAnsiTheme="minorHAnsi" w:cstheme="minorHAnsi"/>
          <w:spacing w:val="-3"/>
          <w:szCs w:val="22"/>
          <w:lang w:val="es-ES"/>
        </w:rPr>
      </w:pPr>
    </w:p>
    <w:p w14:paraId="71F15197" w14:textId="42D8931D" w:rsidR="008A49A9" w:rsidRPr="005A7B16" w:rsidRDefault="00F46862" w:rsidP="00912B95">
      <w:pPr>
        <w:tabs>
          <w:tab w:val="left" w:pos="0"/>
        </w:tabs>
        <w:suppressAutoHyphens/>
        <w:spacing w:line="276" w:lineRule="auto"/>
        <w:ind w:left="708"/>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En el supuesto que durante el Período de </w:t>
      </w:r>
      <w:r w:rsidR="009C47B7" w:rsidRPr="005A7B16">
        <w:rPr>
          <w:rFonts w:asciiTheme="minorHAnsi" w:hAnsiTheme="minorHAnsi" w:cstheme="minorHAnsi"/>
          <w:spacing w:val="-3"/>
          <w:szCs w:val="22"/>
          <w:lang w:val="es-ES"/>
        </w:rPr>
        <w:t>r</w:t>
      </w:r>
      <w:r w:rsidRPr="005A7B16">
        <w:rPr>
          <w:rFonts w:asciiTheme="minorHAnsi" w:hAnsiTheme="minorHAnsi" w:cstheme="minorHAnsi"/>
          <w:spacing w:val="-3"/>
          <w:szCs w:val="22"/>
          <w:lang w:val="es-ES"/>
        </w:rPr>
        <w:t>evisión el Promotor notifique al Investigador Principal su intención de realizar una solicitud de patente sobre Invenciones de</w:t>
      </w:r>
      <w:r w:rsidR="008708F1" w:rsidRPr="005A7B16">
        <w:rPr>
          <w:rFonts w:asciiTheme="minorHAnsi" w:hAnsiTheme="minorHAnsi" w:cstheme="minorHAnsi"/>
          <w:spacing w:val="-3"/>
          <w:szCs w:val="22"/>
          <w:lang w:val="es-ES"/>
        </w:rPr>
        <w:t xml:space="preserve"> </w:t>
      </w:r>
      <w:r w:rsidR="008708F1" w:rsidRPr="005A7B16">
        <w:rPr>
          <w:rFonts w:asciiTheme="minorHAnsi" w:hAnsiTheme="minorHAnsi"/>
          <w:spacing w:val="-3"/>
          <w:lang w:val="es-ES_tradnl"/>
        </w:rPr>
        <w:t>la Investigación Clínica</w:t>
      </w:r>
      <w:r w:rsidR="008708F1" w:rsidRPr="005A7B16">
        <w:rPr>
          <w:rFonts w:asciiTheme="minorHAnsi" w:hAnsiTheme="minorHAnsi" w:cstheme="minorHAnsi"/>
          <w:spacing w:val="-3"/>
          <w:szCs w:val="22"/>
          <w:lang w:val="es-ES"/>
        </w:rPr>
        <w:t xml:space="preserve"> </w:t>
      </w:r>
      <w:r w:rsidRPr="005A7B16">
        <w:rPr>
          <w:rFonts w:asciiTheme="minorHAnsi" w:hAnsiTheme="minorHAnsi" w:cstheme="minorHAnsi"/>
          <w:spacing w:val="-3"/>
          <w:szCs w:val="22"/>
          <w:lang w:val="es-ES"/>
        </w:rPr>
        <w:t>divulgadas o contenidas en la publicación o divulgación propuesta, VHIO y el Investigador Principal aplazarán la publicación u otra divulgación durante un período máximo adicional de sesenta (60) días desde la fecha de comunicación del Promotor.</w:t>
      </w:r>
    </w:p>
    <w:p w14:paraId="2A916926" w14:textId="40A0D2B5" w:rsidR="008A49A9" w:rsidRPr="005A7B16" w:rsidRDefault="008A49A9" w:rsidP="00912B95">
      <w:pPr>
        <w:tabs>
          <w:tab w:val="left" w:pos="0"/>
        </w:tabs>
        <w:suppressAutoHyphens/>
        <w:spacing w:line="276" w:lineRule="auto"/>
        <w:ind w:left="708"/>
        <w:jc w:val="both"/>
        <w:rPr>
          <w:rFonts w:asciiTheme="minorHAnsi" w:hAnsiTheme="minorHAnsi" w:cstheme="minorHAnsi"/>
          <w:spacing w:val="-3"/>
          <w:szCs w:val="22"/>
          <w:lang w:val="es-ES"/>
        </w:rPr>
      </w:pPr>
    </w:p>
    <w:p w14:paraId="2C0945A2" w14:textId="620C4F1A" w:rsidR="0015115E" w:rsidRPr="005A7B16" w:rsidRDefault="0015115E" w:rsidP="00912B95">
      <w:pPr>
        <w:tabs>
          <w:tab w:val="left" w:pos="0"/>
        </w:tabs>
        <w:suppressAutoHyphens/>
        <w:spacing w:line="276" w:lineRule="auto"/>
        <w:ind w:left="708"/>
        <w:jc w:val="both"/>
        <w:rPr>
          <w:rFonts w:asciiTheme="minorHAnsi" w:hAnsiTheme="minorHAnsi" w:cstheme="minorHAnsi"/>
          <w:spacing w:val="-3"/>
          <w:szCs w:val="22"/>
          <w:lang w:val="es-ES"/>
        </w:rPr>
      </w:pPr>
    </w:p>
    <w:p w14:paraId="4B1866A2" w14:textId="09909E19"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b/>
          <w:spacing w:val="-3"/>
          <w:szCs w:val="22"/>
          <w:lang w:val="es-ES"/>
        </w:rPr>
        <w:t>1</w:t>
      </w:r>
      <w:r w:rsidR="008708F1" w:rsidRPr="005A7B16">
        <w:rPr>
          <w:rFonts w:asciiTheme="minorHAnsi" w:hAnsiTheme="minorHAnsi" w:cstheme="minorHAnsi"/>
          <w:b/>
          <w:spacing w:val="-3"/>
          <w:szCs w:val="22"/>
          <w:lang w:val="es-ES"/>
        </w:rPr>
        <w:t>6</w:t>
      </w:r>
      <w:r w:rsidRPr="005A7B16">
        <w:rPr>
          <w:rFonts w:asciiTheme="minorHAnsi" w:hAnsiTheme="minorHAnsi" w:cstheme="minorHAnsi"/>
          <w:b/>
          <w:spacing w:val="-3"/>
          <w:szCs w:val="22"/>
          <w:lang w:val="es-ES"/>
        </w:rPr>
        <w:t>.</w:t>
      </w:r>
      <w:r w:rsidRPr="005A7B16">
        <w:rPr>
          <w:rFonts w:asciiTheme="minorHAnsi" w:hAnsiTheme="minorHAnsi" w:cstheme="minorHAnsi"/>
          <w:b/>
          <w:spacing w:val="-3"/>
          <w:szCs w:val="22"/>
          <w:lang w:val="es-ES"/>
        </w:rPr>
        <w:tab/>
        <w:t>SEGURO</w:t>
      </w:r>
    </w:p>
    <w:p w14:paraId="022628DA"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0CF9D810" w14:textId="0C0DE167" w:rsidR="008A49A9" w:rsidRPr="005A7B16" w:rsidRDefault="008A49A9" w:rsidP="00912B95">
      <w:pPr>
        <w:tabs>
          <w:tab w:val="left" w:pos="0"/>
        </w:tabs>
        <w:suppressAutoHyphens/>
        <w:spacing w:line="276" w:lineRule="auto"/>
        <w:ind w:left="720"/>
        <w:jc w:val="both"/>
        <w:rPr>
          <w:rFonts w:asciiTheme="minorHAnsi" w:hAnsiTheme="minorHAnsi" w:cstheme="minorHAnsi"/>
          <w:spacing w:val="-3"/>
          <w:szCs w:val="22"/>
          <w:lang w:val="es-ES"/>
        </w:rPr>
      </w:pPr>
      <w:r w:rsidRPr="005A7B16">
        <w:rPr>
          <w:rFonts w:asciiTheme="minorHAnsi" w:hAnsiTheme="minorHAnsi" w:cstheme="minorHAnsi"/>
          <w:szCs w:val="22"/>
          <w:lang w:val="es-ES"/>
        </w:rPr>
        <w:t xml:space="preserve">De acuerdo con los </w:t>
      </w:r>
      <w:r w:rsidR="00840E20" w:rsidRPr="005A7B16">
        <w:rPr>
          <w:rFonts w:asciiTheme="minorHAnsi" w:hAnsiTheme="minorHAnsi" w:cstheme="minorHAnsi"/>
          <w:szCs w:val="22"/>
          <w:lang w:val="es-ES"/>
        </w:rPr>
        <w:t>A</w:t>
      </w:r>
      <w:r w:rsidRPr="005A7B16">
        <w:rPr>
          <w:rFonts w:asciiTheme="minorHAnsi" w:hAnsiTheme="minorHAnsi" w:cstheme="minorHAnsi"/>
          <w:szCs w:val="22"/>
          <w:lang w:val="es-ES"/>
        </w:rPr>
        <w:t xml:space="preserve">rtículos 9 y 10 del RD 1090/2015, </w:t>
      </w:r>
      <w:r w:rsidRPr="005A7B16">
        <w:rPr>
          <w:rFonts w:asciiTheme="minorHAnsi" w:hAnsiTheme="minorHAnsi" w:cstheme="minorHAnsi"/>
          <w:spacing w:val="-3"/>
          <w:szCs w:val="22"/>
          <w:lang w:val="es-ES"/>
        </w:rPr>
        <w:t xml:space="preserve">el Promotor manifiesta tener suscrita una póliza de seguro por responsabilidad civil con </w:t>
      </w:r>
      <w:r w:rsidR="00912B95" w:rsidRPr="005A7B16">
        <w:rPr>
          <w:rFonts w:asciiTheme="minorHAnsi" w:hAnsiTheme="minorHAnsi" w:cstheme="minorHAnsi"/>
          <w:b/>
          <w:spacing w:val="-3"/>
          <w:szCs w:val="22"/>
          <w:lang w:val="es-ES"/>
        </w:rPr>
        <w:t>[•]</w:t>
      </w:r>
      <w:r w:rsidR="00870BFF" w:rsidRPr="005A7B16">
        <w:rPr>
          <w:rFonts w:asciiTheme="minorHAnsi" w:hAnsiTheme="minorHAnsi" w:cstheme="minorHAnsi"/>
          <w:spacing w:val="-3"/>
          <w:szCs w:val="22"/>
          <w:lang w:val="es-ES"/>
        </w:rPr>
        <w:t xml:space="preserve">, con número de póliza </w:t>
      </w:r>
      <w:r w:rsidR="00912B95" w:rsidRPr="005A7B16">
        <w:rPr>
          <w:rFonts w:asciiTheme="minorHAnsi" w:hAnsiTheme="minorHAnsi" w:cstheme="minorHAnsi"/>
          <w:b/>
          <w:spacing w:val="-3"/>
          <w:szCs w:val="22"/>
          <w:lang w:val="es-ES"/>
        </w:rPr>
        <w:t>[•]</w:t>
      </w:r>
      <w:r w:rsidRPr="005A7B16">
        <w:rPr>
          <w:rFonts w:asciiTheme="minorHAnsi" w:hAnsiTheme="minorHAnsi" w:cstheme="minorHAnsi"/>
          <w:spacing w:val="-3"/>
          <w:szCs w:val="22"/>
          <w:lang w:val="es-ES"/>
        </w:rPr>
        <w:t>, que cubre los perjuicios que pudieran derivarse de</w:t>
      </w:r>
      <w:r w:rsidR="008708F1" w:rsidRPr="005A7B16">
        <w:rPr>
          <w:rFonts w:asciiTheme="minorHAnsi" w:hAnsiTheme="minorHAnsi" w:cstheme="minorHAnsi"/>
          <w:spacing w:val="-3"/>
          <w:szCs w:val="22"/>
          <w:lang w:val="es-ES"/>
        </w:rPr>
        <w:t xml:space="preserve"> </w:t>
      </w:r>
      <w:r w:rsidR="008708F1" w:rsidRPr="005A7B16">
        <w:rPr>
          <w:rFonts w:asciiTheme="minorHAnsi" w:hAnsiTheme="minorHAnsi"/>
          <w:spacing w:val="-3"/>
          <w:lang w:val="es-ES_tradnl"/>
        </w:rPr>
        <w:t>la Investigación Clínica</w:t>
      </w:r>
      <w:r w:rsidR="008708F1" w:rsidRPr="005A7B16" w:rsidDel="008708F1">
        <w:rPr>
          <w:rFonts w:asciiTheme="minorHAnsi" w:hAnsiTheme="minorHAnsi" w:cstheme="minorHAnsi"/>
          <w:spacing w:val="-3"/>
          <w:szCs w:val="22"/>
          <w:lang w:val="es-ES"/>
        </w:rPr>
        <w:t xml:space="preserve"> </w:t>
      </w:r>
      <w:r w:rsidRPr="005A7B16">
        <w:rPr>
          <w:rFonts w:asciiTheme="minorHAnsi" w:hAnsiTheme="minorHAnsi" w:cstheme="minorHAnsi"/>
          <w:spacing w:val="-3"/>
          <w:szCs w:val="22"/>
          <w:lang w:val="es-ES"/>
        </w:rPr>
        <w:t>objeto de este Contrato.</w:t>
      </w:r>
    </w:p>
    <w:p w14:paraId="7C09143B" w14:textId="77777777" w:rsidR="00B038CC" w:rsidRPr="005A7B16" w:rsidRDefault="00B038CC" w:rsidP="00912B95">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0BD4C47D" w14:textId="77777777" w:rsidR="002C71FE" w:rsidRPr="005A7B16" w:rsidRDefault="002C71FE" w:rsidP="00912B95">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035A21B6" w14:textId="5DE79744" w:rsidR="008A49A9" w:rsidRPr="005A7B16" w:rsidRDefault="008A49A9" w:rsidP="00912B95">
      <w:pPr>
        <w:spacing w:line="276" w:lineRule="auto"/>
        <w:ind w:left="709" w:hanging="709"/>
        <w:jc w:val="both"/>
        <w:rPr>
          <w:rFonts w:asciiTheme="minorHAnsi" w:hAnsiTheme="minorHAnsi" w:cstheme="minorHAnsi"/>
          <w:b/>
          <w:szCs w:val="22"/>
          <w:lang w:val="es-ES"/>
        </w:rPr>
      </w:pPr>
      <w:r w:rsidRPr="005A7B16">
        <w:rPr>
          <w:rFonts w:asciiTheme="minorHAnsi" w:hAnsiTheme="minorHAnsi" w:cstheme="minorHAnsi"/>
          <w:b/>
          <w:szCs w:val="22"/>
          <w:lang w:val="es-ES"/>
        </w:rPr>
        <w:t>1</w:t>
      </w:r>
      <w:r w:rsidR="008708F1" w:rsidRPr="005A7B16">
        <w:rPr>
          <w:rFonts w:asciiTheme="minorHAnsi" w:hAnsiTheme="minorHAnsi" w:cstheme="minorHAnsi"/>
          <w:b/>
          <w:szCs w:val="22"/>
          <w:lang w:val="es-ES"/>
        </w:rPr>
        <w:t>7</w:t>
      </w:r>
      <w:r w:rsidRPr="005A7B16">
        <w:rPr>
          <w:rFonts w:asciiTheme="minorHAnsi" w:hAnsiTheme="minorHAnsi" w:cstheme="minorHAnsi"/>
          <w:b/>
          <w:szCs w:val="22"/>
          <w:lang w:val="es-ES"/>
        </w:rPr>
        <w:t xml:space="preserve">. </w:t>
      </w:r>
      <w:r w:rsidRPr="005A7B16">
        <w:rPr>
          <w:rFonts w:asciiTheme="minorHAnsi" w:hAnsiTheme="minorHAnsi" w:cstheme="minorHAnsi"/>
          <w:b/>
          <w:szCs w:val="22"/>
          <w:lang w:val="es-ES"/>
        </w:rPr>
        <w:tab/>
        <w:t>ARCHIVO DE LA DOCUMENTACIÓN DE</w:t>
      </w:r>
      <w:r w:rsidR="00323D56" w:rsidRPr="005A7B16">
        <w:rPr>
          <w:rFonts w:asciiTheme="minorHAnsi" w:hAnsiTheme="minorHAnsi" w:cstheme="minorHAnsi"/>
          <w:b/>
          <w:szCs w:val="22"/>
          <w:lang w:val="es-ES"/>
        </w:rPr>
        <w:t xml:space="preserve"> LA INVESTIGACIÓN CLÍNICA </w:t>
      </w:r>
    </w:p>
    <w:p w14:paraId="33CBE36A" w14:textId="77777777" w:rsidR="008A49A9" w:rsidRPr="005A7B16" w:rsidRDefault="008A49A9" w:rsidP="00912B95">
      <w:pPr>
        <w:spacing w:line="276" w:lineRule="auto"/>
        <w:ind w:left="709" w:hanging="709"/>
        <w:jc w:val="both"/>
        <w:rPr>
          <w:rFonts w:asciiTheme="minorHAnsi" w:hAnsiTheme="minorHAnsi" w:cstheme="minorHAnsi"/>
          <w:b/>
          <w:szCs w:val="22"/>
          <w:lang w:val="es-ES"/>
        </w:rPr>
      </w:pPr>
    </w:p>
    <w:p w14:paraId="2FE01800" w14:textId="1C1791C7" w:rsidR="008A49A9" w:rsidRPr="005A7B16" w:rsidRDefault="008A49A9" w:rsidP="00912B95">
      <w:pPr>
        <w:tabs>
          <w:tab w:val="left" w:pos="0"/>
        </w:tabs>
        <w:suppressAutoHyphens/>
        <w:spacing w:line="276" w:lineRule="auto"/>
        <w:ind w:left="720"/>
        <w:jc w:val="both"/>
        <w:rPr>
          <w:rFonts w:asciiTheme="minorHAnsi" w:hAnsiTheme="minorHAnsi" w:cstheme="minorHAnsi"/>
          <w:szCs w:val="22"/>
          <w:lang w:val="es-ES"/>
        </w:rPr>
      </w:pPr>
      <w:r w:rsidRPr="005A7B16">
        <w:rPr>
          <w:rFonts w:asciiTheme="minorHAnsi" w:hAnsiTheme="minorHAnsi" w:cstheme="minorHAnsi"/>
          <w:szCs w:val="22"/>
          <w:lang w:val="es-ES"/>
        </w:rPr>
        <w:lastRenderedPageBreak/>
        <w:t xml:space="preserve">A tenor de lo establecido en el </w:t>
      </w:r>
      <w:r w:rsidR="00840E20" w:rsidRPr="005A7B16">
        <w:rPr>
          <w:rFonts w:asciiTheme="minorHAnsi" w:hAnsiTheme="minorHAnsi" w:cstheme="minorHAnsi"/>
          <w:szCs w:val="22"/>
          <w:lang w:val="es-ES"/>
        </w:rPr>
        <w:t xml:space="preserve">Artículo </w:t>
      </w:r>
      <w:r w:rsidRPr="005A7B16">
        <w:rPr>
          <w:rFonts w:asciiTheme="minorHAnsi" w:hAnsiTheme="minorHAnsi" w:cstheme="minorHAnsi"/>
          <w:szCs w:val="22"/>
          <w:lang w:val="es-ES"/>
        </w:rPr>
        <w:t>43.2 del RD 1090/2015, el Promotor y el Investigador Principal conservarán el contenido del archivo maestro en formato papel o digital de</w:t>
      </w:r>
      <w:r w:rsidR="008708F1" w:rsidRPr="005A7B16">
        <w:rPr>
          <w:rFonts w:asciiTheme="minorHAnsi" w:hAnsiTheme="minorHAnsi" w:cstheme="minorHAnsi"/>
          <w:szCs w:val="22"/>
          <w:lang w:val="es-ES"/>
        </w:rPr>
        <w:t xml:space="preserve"> </w:t>
      </w:r>
      <w:r w:rsidR="008708F1" w:rsidRPr="005A7B16">
        <w:rPr>
          <w:rFonts w:asciiTheme="minorHAnsi" w:hAnsiTheme="minorHAnsi"/>
          <w:spacing w:val="-3"/>
          <w:lang w:val="es-ES_tradnl"/>
        </w:rPr>
        <w:t>la Investigación Clínica</w:t>
      </w:r>
      <w:r w:rsidR="008708F1" w:rsidRPr="005A7B16">
        <w:rPr>
          <w:rFonts w:asciiTheme="minorHAnsi" w:hAnsiTheme="minorHAnsi" w:cstheme="minorHAnsi"/>
          <w:szCs w:val="22"/>
          <w:lang w:val="es-ES"/>
        </w:rPr>
        <w:t xml:space="preserve"> </w:t>
      </w:r>
      <w:r w:rsidRPr="005A7B16">
        <w:rPr>
          <w:rFonts w:asciiTheme="minorHAnsi" w:hAnsiTheme="minorHAnsi" w:cstheme="minorHAnsi"/>
          <w:szCs w:val="22"/>
          <w:lang w:val="es-ES"/>
        </w:rPr>
        <w:t xml:space="preserve">durante al menos veinticinco </w:t>
      </w:r>
      <w:r w:rsidR="002C71FE" w:rsidRPr="005A7B16">
        <w:rPr>
          <w:rFonts w:asciiTheme="minorHAnsi" w:hAnsiTheme="minorHAnsi" w:cstheme="minorHAnsi"/>
          <w:szCs w:val="22"/>
          <w:lang w:val="es-ES"/>
        </w:rPr>
        <w:t xml:space="preserve">(25) </w:t>
      </w:r>
      <w:r w:rsidRPr="005A7B16">
        <w:rPr>
          <w:rFonts w:asciiTheme="minorHAnsi" w:hAnsiTheme="minorHAnsi" w:cstheme="minorHAnsi"/>
          <w:szCs w:val="22"/>
          <w:lang w:val="es-ES"/>
        </w:rPr>
        <w:t>años tras la finalización de</w:t>
      </w:r>
      <w:r w:rsidR="008708F1" w:rsidRPr="005A7B16">
        <w:rPr>
          <w:rFonts w:asciiTheme="minorHAnsi" w:hAnsiTheme="minorHAnsi" w:cstheme="minorHAnsi"/>
          <w:szCs w:val="22"/>
          <w:lang w:val="es-ES"/>
        </w:rPr>
        <w:t xml:space="preserve"> </w:t>
      </w:r>
      <w:r w:rsidR="008708F1" w:rsidRPr="005A7B16">
        <w:rPr>
          <w:rFonts w:asciiTheme="minorHAnsi" w:hAnsiTheme="minorHAnsi"/>
          <w:spacing w:val="-3"/>
          <w:lang w:val="es-ES_tradnl"/>
        </w:rPr>
        <w:t>la Investigación Clínica</w:t>
      </w:r>
      <w:r w:rsidRPr="005A7B16">
        <w:rPr>
          <w:rFonts w:asciiTheme="minorHAnsi" w:hAnsiTheme="minorHAnsi" w:cstheme="minorHAnsi"/>
          <w:szCs w:val="22"/>
          <w:lang w:val="es-ES"/>
        </w:rPr>
        <w:t xml:space="preserve">, o durante un período más largo si así lo disponen otros requisitos aplicables, como en el caso de acuerdo entre el Promotor, el </w:t>
      </w:r>
      <w:r w:rsidR="008B3B1D" w:rsidRPr="005A7B16">
        <w:rPr>
          <w:rFonts w:asciiTheme="minorHAnsi" w:hAnsiTheme="minorHAnsi" w:cstheme="minorHAnsi"/>
          <w:szCs w:val="22"/>
          <w:lang w:val="es-ES"/>
        </w:rPr>
        <w:t>I</w:t>
      </w:r>
      <w:r w:rsidRPr="005A7B16">
        <w:rPr>
          <w:rFonts w:asciiTheme="minorHAnsi" w:hAnsiTheme="minorHAnsi" w:cstheme="minorHAnsi"/>
          <w:szCs w:val="22"/>
          <w:lang w:val="es-ES"/>
        </w:rPr>
        <w:t>nvestigador</w:t>
      </w:r>
      <w:r w:rsidR="008B3B1D" w:rsidRPr="005A7B16">
        <w:rPr>
          <w:rFonts w:asciiTheme="minorHAnsi" w:hAnsiTheme="minorHAnsi" w:cstheme="minorHAnsi"/>
          <w:szCs w:val="22"/>
          <w:lang w:val="es-ES"/>
        </w:rPr>
        <w:t xml:space="preserve"> Principal</w:t>
      </w:r>
      <w:r w:rsidRPr="005A7B16">
        <w:rPr>
          <w:rFonts w:asciiTheme="minorHAnsi" w:hAnsiTheme="minorHAnsi" w:cstheme="minorHAnsi"/>
          <w:szCs w:val="22"/>
          <w:lang w:val="es-ES"/>
        </w:rPr>
        <w:t xml:space="preserve"> y el HUVH.</w:t>
      </w:r>
    </w:p>
    <w:p w14:paraId="43057E35" w14:textId="77777777" w:rsidR="008A49A9" w:rsidRPr="005A7B16" w:rsidRDefault="008A49A9" w:rsidP="00912B95">
      <w:pPr>
        <w:tabs>
          <w:tab w:val="left" w:pos="0"/>
        </w:tabs>
        <w:suppressAutoHyphens/>
        <w:spacing w:line="276" w:lineRule="auto"/>
        <w:ind w:left="720"/>
        <w:jc w:val="both"/>
        <w:rPr>
          <w:rFonts w:asciiTheme="minorHAnsi" w:hAnsiTheme="minorHAnsi" w:cstheme="minorHAnsi"/>
          <w:szCs w:val="22"/>
          <w:lang w:val="es-ES"/>
        </w:rPr>
      </w:pPr>
    </w:p>
    <w:p w14:paraId="44C798A9" w14:textId="2EA8D116" w:rsidR="008A49A9" w:rsidRPr="005A7B16" w:rsidRDefault="00F90F75" w:rsidP="00912B95">
      <w:pPr>
        <w:tabs>
          <w:tab w:val="left" w:pos="0"/>
        </w:tabs>
        <w:suppressAutoHyphens/>
        <w:spacing w:line="276" w:lineRule="auto"/>
        <w:ind w:left="720"/>
        <w:jc w:val="both"/>
        <w:rPr>
          <w:rFonts w:asciiTheme="minorHAnsi" w:hAnsiTheme="minorHAnsi" w:cstheme="minorHAnsi"/>
          <w:szCs w:val="22"/>
          <w:lang w:val="es-ES"/>
        </w:rPr>
      </w:pPr>
      <w:r w:rsidRPr="005A7B16">
        <w:rPr>
          <w:rFonts w:asciiTheme="minorHAnsi" w:hAnsiTheme="minorHAnsi" w:cstheme="minorHAnsi"/>
          <w:szCs w:val="22"/>
          <w:lang w:val="es-ES"/>
        </w:rPr>
        <w:t>C</w:t>
      </w:r>
      <w:r w:rsidR="008A49A9" w:rsidRPr="005A7B16">
        <w:rPr>
          <w:rFonts w:asciiTheme="minorHAnsi" w:hAnsiTheme="minorHAnsi" w:cstheme="minorHAnsi"/>
          <w:szCs w:val="22"/>
          <w:lang w:val="es-ES"/>
        </w:rPr>
        <w:t xml:space="preserve">on el fin de colaborar con el cumplimiento de esta obligación de conservación y almacenamiento, el Promotor </w:t>
      </w:r>
      <w:r w:rsidR="00A620BF" w:rsidRPr="005A7B16">
        <w:rPr>
          <w:rFonts w:asciiTheme="minorHAnsi" w:hAnsiTheme="minorHAnsi" w:cstheme="minorHAnsi"/>
          <w:szCs w:val="22"/>
          <w:lang w:val="es-ES"/>
        </w:rPr>
        <w:t>abonará</w:t>
      </w:r>
      <w:r w:rsidR="008A49A9" w:rsidRPr="005A7B16">
        <w:rPr>
          <w:rFonts w:asciiTheme="minorHAnsi" w:hAnsiTheme="minorHAnsi" w:cstheme="minorHAnsi"/>
          <w:szCs w:val="22"/>
          <w:lang w:val="es-ES"/>
        </w:rPr>
        <w:t xml:space="preserve"> </w:t>
      </w:r>
      <w:r w:rsidR="00CE363D" w:rsidRPr="005A7B16">
        <w:rPr>
          <w:rFonts w:asciiTheme="minorHAnsi" w:hAnsiTheme="minorHAnsi" w:cstheme="minorHAnsi"/>
          <w:szCs w:val="22"/>
          <w:lang w:val="es-ES"/>
        </w:rPr>
        <w:t>la</w:t>
      </w:r>
      <w:r w:rsidR="008A49A9" w:rsidRPr="005A7B16">
        <w:rPr>
          <w:rFonts w:asciiTheme="minorHAnsi" w:hAnsiTheme="minorHAnsi" w:cstheme="minorHAnsi"/>
          <w:szCs w:val="22"/>
          <w:lang w:val="es-ES"/>
        </w:rPr>
        <w:t xml:space="preserve"> cantidad adicional en este concepto qu</w:t>
      </w:r>
      <w:r w:rsidR="00CE363D" w:rsidRPr="005A7B16">
        <w:rPr>
          <w:rFonts w:asciiTheme="minorHAnsi" w:hAnsiTheme="minorHAnsi" w:cstheme="minorHAnsi"/>
          <w:szCs w:val="22"/>
          <w:lang w:val="es-ES"/>
        </w:rPr>
        <w:t>e se recoge</w:t>
      </w:r>
      <w:r w:rsidR="008A49A9" w:rsidRPr="005A7B16">
        <w:rPr>
          <w:rFonts w:asciiTheme="minorHAnsi" w:hAnsiTheme="minorHAnsi" w:cstheme="minorHAnsi"/>
          <w:szCs w:val="22"/>
          <w:lang w:val="es-ES"/>
        </w:rPr>
        <w:t xml:space="preserve"> en la Memoria Económica (Anexo I).</w:t>
      </w:r>
    </w:p>
    <w:p w14:paraId="4D761969" w14:textId="77777777" w:rsidR="008B3B1D" w:rsidRPr="005A7B16" w:rsidRDefault="008B3B1D" w:rsidP="00912B95">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18E7F073" w14:textId="77777777" w:rsidR="002C71FE" w:rsidRPr="005A7B16" w:rsidRDefault="002C71FE" w:rsidP="00912B95">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194E2F3E" w14:textId="1C12AA51" w:rsidR="00EA5EE7" w:rsidRPr="005A7B16" w:rsidRDefault="008708F1" w:rsidP="00912B95">
      <w:pPr>
        <w:spacing w:line="276" w:lineRule="auto"/>
        <w:ind w:left="709" w:hanging="709"/>
        <w:jc w:val="both"/>
        <w:rPr>
          <w:rFonts w:asciiTheme="minorHAnsi" w:hAnsiTheme="minorHAnsi" w:cstheme="minorHAnsi"/>
          <w:b/>
          <w:szCs w:val="22"/>
          <w:lang w:val="es-ES"/>
        </w:rPr>
      </w:pPr>
      <w:r w:rsidRPr="005A7B16">
        <w:rPr>
          <w:rFonts w:asciiTheme="minorHAnsi" w:hAnsiTheme="minorHAnsi" w:cstheme="minorHAnsi"/>
          <w:b/>
          <w:szCs w:val="22"/>
          <w:lang w:val="es-ES"/>
        </w:rPr>
        <w:t>18</w:t>
      </w:r>
      <w:r w:rsidR="008A49A9" w:rsidRPr="005A7B16">
        <w:rPr>
          <w:rFonts w:asciiTheme="minorHAnsi" w:hAnsiTheme="minorHAnsi" w:cstheme="minorHAnsi"/>
          <w:b/>
          <w:szCs w:val="22"/>
          <w:lang w:val="es-ES"/>
        </w:rPr>
        <w:t xml:space="preserve">. </w:t>
      </w:r>
      <w:r w:rsidR="008A49A9" w:rsidRPr="005A7B16">
        <w:rPr>
          <w:rFonts w:asciiTheme="minorHAnsi" w:hAnsiTheme="minorHAnsi" w:cstheme="minorHAnsi"/>
          <w:b/>
          <w:szCs w:val="22"/>
          <w:lang w:val="es-ES"/>
        </w:rPr>
        <w:tab/>
      </w:r>
      <w:r w:rsidR="00EA5EE7" w:rsidRPr="005A7B16">
        <w:rPr>
          <w:rFonts w:asciiTheme="minorHAnsi" w:hAnsiTheme="minorHAnsi" w:cstheme="minorHAnsi"/>
          <w:b/>
          <w:szCs w:val="22"/>
          <w:lang w:val="es-ES"/>
        </w:rPr>
        <w:t>FIRMAS</w:t>
      </w:r>
    </w:p>
    <w:p w14:paraId="32F01578" w14:textId="77777777" w:rsidR="00EA5EE7" w:rsidRPr="005A7B16" w:rsidRDefault="00EA5EE7" w:rsidP="00912B95">
      <w:pPr>
        <w:spacing w:line="276" w:lineRule="auto"/>
        <w:ind w:left="709" w:hanging="709"/>
        <w:jc w:val="both"/>
        <w:rPr>
          <w:rFonts w:asciiTheme="minorHAnsi" w:hAnsiTheme="minorHAnsi" w:cstheme="minorHAnsi"/>
          <w:b/>
          <w:szCs w:val="22"/>
          <w:lang w:val="es-ES"/>
        </w:rPr>
      </w:pPr>
    </w:p>
    <w:p w14:paraId="6B0B60A0" w14:textId="138128D6" w:rsidR="00EA5EE7" w:rsidRPr="005A7B16" w:rsidRDefault="00EA5EE7" w:rsidP="00912B95">
      <w:pPr>
        <w:spacing w:line="276" w:lineRule="auto"/>
        <w:ind w:left="708"/>
        <w:jc w:val="both"/>
        <w:rPr>
          <w:rFonts w:asciiTheme="minorHAnsi" w:hAnsiTheme="minorHAnsi" w:cstheme="minorHAnsi"/>
          <w:snapToGrid w:val="0"/>
          <w:szCs w:val="22"/>
          <w:lang w:val="es-ES"/>
        </w:rPr>
      </w:pPr>
      <w:r w:rsidRPr="005A7B16">
        <w:rPr>
          <w:rFonts w:asciiTheme="minorHAnsi" w:hAnsiTheme="minorHAnsi" w:cstheme="minorHAnsi"/>
          <w:snapToGrid w:val="0"/>
          <w:szCs w:val="22"/>
          <w:lang w:val="es-ES"/>
        </w:rPr>
        <w:t>El Promotor</w:t>
      </w:r>
      <w:r w:rsidR="001C3663" w:rsidRPr="005A7B16">
        <w:rPr>
          <w:rFonts w:asciiTheme="minorHAnsi" w:hAnsiTheme="minorHAnsi" w:cstheme="minorHAnsi"/>
          <w:snapToGrid w:val="0"/>
          <w:szCs w:val="22"/>
          <w:lang w:val="es-ES"/>
        </w:rPr>
        <w:t>/CRO</w:t>
      </w:r>
      <w:r w:rsidRPr="005A7B16">
        <w:rPr>
          <w:rFonts w:asciiTheme="minorHAnsi" w:hAnsiTheme="minorHAnsi" w:cstheme="minorHAnsi"/>
          <w:snapToGrid w:val="0"/>
          <w:szCs w:val="22"/>
          <w:lang w:val="es-ES"/>
        </w:rPr>
        <w:t>, el HUVH, el VHIR</w:t>
      </w:r>
      <w:r w:rsidR="00571C05" w:rsidRPr="005A7B16">
        <w:rPr>
          <w:rFonts w:asciiTheme="minorHAnsi" w:hAnsiTheme="minorHAnsi" w:cstheme="minorHAnsi"/>
          <w:snapToGrid w:val="0"/>
          <w:szCs w:val="22"/>
          <w:lang w:val="es-ES"/>
        </w:rPr>
        <w:t>, el VHIO</w:t>
      </w:r>
      <w:r w:rsidRPr="005A7B16">
        <w:rPr>
          <w:rFonts w:asciiTheme="minorHAnsi" w:hAnsiTheme="minorHAnsi" w:cstheme="minorHAnsi"/>
          <w:snapToGrid w:val="0"/>
          <w:szCs w:val="22"/>
          <w:lang w:val="es-ES"/>
        </w:rPr>
        <w:t xml:space="preserve"> y el Investigador Principal acuerdan firmar el presente Contrato y sus anexos mediante firma electrónica a través de la aplicación DocuSign, teniendo la misma fuerza y efecto legal que el intercambio de firmas originales. A estos efectos, las Partes determinan que los datos de cada firmante son los siguientes:</w:t>
      </w:r>
    </w:p>
    <w:p w14:paraId="2E86BD7B" w14:textId="77777777" w:rsidR="00EA5EE7" w:rsidRPr="005A7B16" w:rsidRDefault="00EA5EE7" w:rsidP="00912B95">
      <w:pPr>
        <w:spacing w:line="276" w:lineRule="auto"/>
        <w:jc w:val="both"/>
        <w:rPr>
          <w:rFonts w:asciiTheme="minorHAnsi" w:hAnsiTheme="minorHAnsi" w:cstheme="minorHAnsi"/>
          <w:snapToGrid w:val="0"/>
          <w:szCs w:val="22"/>
          <w:lang w:val="es-ES"/>
        </w:rPr>
      </w:pPr>
    </w:p>
    <w:p w14:paraId="021FEC22" w14:textId="77777777" w:rsidR="00EA5EE7" w:rsidRPr="005A7B16" w:rsidRDefault="00EA5EE7" w:rsidP="00912B95">
      <w:pPr>
        <w:spacing w:line="276" w:lineRule="auto"/>
        <w:ind w:firstLine="708"/>
        <w:jc w:val="both"/>
        <w:rPr>
          <w:rFonts w:asciiTheme="minorHAnsi" w:hAnsiTheme="minorHAnsi" w:cstheme="minorHAnsi"/>
          <w:snapToGrid w:val="0"/>
          <w:szCs w:val="22"/>
          <w:lang w:val="en-GB"/>
        </w:rPr>
      </w:pPr>
      <w:r w:rsidRPr="005A7B16">
        <w:rPr>
          <w:rFonts w:asciiTheme="minorHAnsi" w:hAnsiTheme="minorHAnsi" w:cstheme="minorHAnsi"/>
          <w:snapToGrid w:val="0"/>
          <w:szCs w:val="22"/>
          <w:lang w:val="en-GB"/>
        </w:rPr>
        <w:t>HUVH:</w:t>
      </w:r>
    </w:p>
    <w:p w14:paraId="1DB27CAA" w14:textId="77777777" w:rsidR="00EA5EE7" w:rsidRPr="005A7B16" w:rsidRDefault="00EA5EE7" w:rsidP="00912B95">
      <w:pPr>
        <w:spacing w:line="276" w:lineRule="auto"/>
        <w:ind w:firstLine="708"/>
        <w:jc w:val="both"/>
        <w:rPr>
          <w:rFonts w:asciiTheme="minorHAnsi" w:hAnsiTheme="minorHAnsi" w:cstheme="minorHAnsi"/>
          <w:snapToGrid w:val="0"/>
          <w:szCs w:val="22"/>
          <w:lang w:val="en-GB"/>
        </w:rPr>
      </w:pPr>
      <w:r w:rsidRPr="005A7B16">
        <w:rPr>
          <w:rFonts w:asciiTheme="minorHAnsi" w:hAnsiTheme="minorHAnsi" w:cstheme="minorHAnsi"/>
          <w:snapToGrid w:val="0"/>
          <w:szCs w:val="22"/>
          <w:lang w:val="en-GB"/>
        </w:rPr>
        <w:t>Dr. Albert Salazar i Soler</w:t>
      </w:r>
    </w:p>
    <w:p w14:paraId="636554F5" w14:textId="3FBCC1EB" w:rsidR="00EA5EE7" w:rsidRPr="00267EE7" w:rsidRDefault="00EA5EE7" w:rsidP="00912B95">
      <w:pPr>
        <w:spacing w:line="276" w:lineRule="auto"/>
        <w:ind w:firstLine="708"/>
        <w:jc w:val="both"/>
        <w:rPr>
          <w:rFonts w:asciiTheme="minorHAnsi" w:hAnsiTheme="minorHAnsi" w:cstheme="minorHAnsi"/>
          <w:snapToGrid w:val="0"/>
          <w:szCs w:val="22"/>
          <w:lang w:val="fr-FR"/>
        </w:rPr>
      </w:pPr>
      <w:r w:rsidRPr="00267EE7">
        <w:rPr>
          <w:rFonts w:asciiTheme="minorHAnsi" w:hAnsiTheme="minorHAnsi" w:cstheme="minorHAnsi"/>
          <w:snapToGrid w:val="0"/>
          <w:szCs w:val="22"/>
          <w:lang w:val="fr-FR"/>
        </w:rPr>
        <w:t>Email:</w:t>
      </w:r>
      <w:r w:rsidR="00002F64" w:rsidRPr="00267EE7">
        <w:rPr>
          <w:rFonts w:asciiTheme="minorHAnsi" w:hAnsiTheme="minorHAnsi" w:cstheme="minorHAnsi"/>
          <w:snapToGrid w:val="0"/>
          <w:szCs w:val="22"/>
          <w:lang w:val="fr-FR"/>
        </w:rPr>
        <w:t xml:space="preserve"> </w:t>
      </w:r>
      <w:hyperlink r:id="rId19" w:history="1">
        <w:r w:rsidR="00002F64" w:rsidRPr="00267EE7">
          <w:rPr>
            <w:rStyle w:val="Hipervnculo"/>
            <w:rFonts w:asciiTheme="minorHAnsi" w:hAnsiTheme="minorHAnsi" w:cstheme="minorHAnsi"/>
            <w:szCs w:val="22"/>
            <w:lang w:val="fr-FR"/>
          </w:rPr>
          <w:t>dirgerencia@vhebron.net</w:t>
        </w:r>
      </w:hyperlink>
    </w:p>
    <w:p w14:paraId="41792B9F" w14:textId="58A5E847" w:rsidR="00EA5EE7" w:rsidRPr="00267EE7" w:rsidRDefault="00EA5EE7" w:rsidP="00912B95">
      <w:pPr>
        <w:spacing w:line="276" w:lineRule="auto"/>
        <w:ind w:firstLine="708"/>
        <w:jc w:val="both"/>
        <w:rPr>
          <w:rFonts w:asciiTheme="minorHAnsi" w:hAnsiTheme="minorHAnsi" w:cstheme="minorHAnsi"/>
          <w:snapToGrid w:val="0"/>
          <w:szCs w:val="22"/>
          <w:lang w:val="fr-FR"/>
        </w:rPr>
      </w:pPr>
      <w:r w:rsidRPr="00267EE7">
        <w:rPr>
          <w:rFonts w:asciiTheme="minorHAnsi" w:hAnsiTheme="minorHAnsi" w:cstheme="minorHAnsi"/>
          <w:snapToGrid w:val="0"/>
          <w:szCs w:val="22"/>
          <w:lang w:val="fr-FR"/>
        </w:rPr>
        <w:t>Teléfono:</w:t>
      </w:r>
      <w:r w:rsidR="00002F64" w:rsidRPr="00267EE7">
        <w:rPr>
          <w:rFonts w:asciiTheme="minorHAnsi" w:hAnsiTheme="minorHAnsi" w:cstheme="minorHAnsi"/>
          <w:snapToGrid w:val="0"/>
          <w:szCs w:val="22"/>
          <w:lang w:val="fr-FR"/>
        </w:rPr>
        <w:t xml:space="preserve"> </w:t>
      </w:r>
      <w:r w:rsidR="00002F64" w:rsidRPr="00267EE7">
        <w:rPr>
          <w:rFonts w:asciiTheme="minorHAnsi" w:hAnsiTheme="minorHAnsi" w:cstheme="minorHAnsi"/>
          <w:szCs w:val="22"/>
          <w:lang w:val="fr-FR"/>
        </w:rPr>
        <w:t>667031772</w:t>
      </w:r>
    </w:p>
    <w:p w14:paraId="608B4CD3" w14:textId="77777777" w:rsidR="00EA5EE7" w:rsidRPr="00267EE7" w:rsidRDefault="00EA5EE7" w:rsidP="00912B95">
      <w:pPr>
        <w:spacing w:line="276" w:lineRule="auto"/>
        <w:jc w:val="both"/>
        <w:rPr>
          <w:rFonts w:asciiTheme="minorHAnsi" w:hAnsiTheme="minorHAnsi" w:cstheme="minorHAnsi"/>
          <w:snapToGrid w:val="0"/>
          <w:szCs w:val="22"/>
          <w:lang w:val="fr-FR"/>
        </w:rPr>
      </w:pPr>
    </w:p>
    <w:p w14:paraId="5B0F213A" w14:textId="77777777" w:rsidR="00EA5EE7" w:rsidRPr="00267EE7" w:rsidRDefault="00EA5EE7" w:rsidP="00912B95">
      <w:pPr>
        <w:spacing w:line="276" w:lineRule="auto"/>
        <w:ind w:firstLine="708"/>
        <w:jc w:val="both"/>
        <w:rPr>
          <w:rFonts w:asciiTheme="minorHAnsi" w:hAnsiTheme="minorHAnsi" w:cstheme="minorHAnsi"/>
          <w:snapToGrid w:val="0"/>
          <w:szCs w:val="22"/>
          <w:lang w:val="fr-FR"/>
        </w:rPr>
      </w:pPr>
      <w:r w:rsidRPr="00267EE7">
        <w:rPr>
          <w:rFonts w:asciiTheme="minorHAnsi" w:hAnsiTheme="minorHAnsi" w:cstheme="minorHAnsi"/>
          <w:snapToGrid w:val="0"/>
          <w:szCs w:val="22"/>
          <w:lang w:val="fr-FR"/>
        </w:rPr>
        <w:t>VHIR:</w:t>
      </w:r>
    </w:p>
    <w:p w14:paraId="6E7AA175" w14:textId="14A08322" w:rsidR="00EA5EE7" w:rsidRPr="00267EE7" w:rsidRDefault="00397613" w:rsidP="00912B95">
      <w:pPr>
        <w:spacing w:line="276" w:lineRule="auto"/>
        <w:ind w:firstLine="708"/>
        <w:jc w:val="both"/>
        <w:rPr>
          <w:rFonts w:asciiTheme="minorHAnsi" w:hAnsiTheme="minorHAnsi" w:cstheme="minorHAnsi"/>
          <w:snapToGrid w:val="0"/>
          <w:szCs w:val="22"/>
          <w:lang w:val="fr-FR"/>
        </w:rPr>
      </w:pPr>
      <w:r w:rsidRPr="00267EE7">
        <w:rPr>
          <w:rFonts w:asciiTheme="minorHAnsi" w:hAnsiTheme="minorHAnsi" w:cstheme="minorHAnsi"/>
          <w:snapToGrid w:val="0"/>
          <w:szCs w:val="22"/>
          <w:lang w:val="fr-FR"/>
        </w:rPr>
        <w:t>S</w:t>
      </w:r>
      <w:r w:rsidR="00EA5EE7" w:rsidRPr="00267EE7">
        <w:rPr>
          <w:rFonts w:asciiTheme="minorHAnsi" w:hAnsiTheme="minorHAnsi" w:cstheme="minorHAnsi"/>
          <w:snapToGrid w:val="0"/>
          <w:szCs w:val="22"/>
          <w:lang w:val="fr-FR"/>
        </w:rPr>
        <w:t>r</w:t>
      </w:r>
      <w:r w:rsidRPr="00267EE7">
        <w:rPr>
          <w:rFonts w:asciiTheme="minorHAnsi" w:hAnsiTheme="minorHAnsi" w:cstheme="minorHAnsi"/>
          <w:snapToGrid w:val="0"/>
          <w:szCs w:val="22"/>
          <w:lang w:val="fr-FR"/>
        </w:rPr>
        <w:t>a</w:t>
      </w:r>
      <w:r w:rsidR="00EA5EE7" w:rsidRPr="00267EE7">
        <w:rPr>
          <w:rFonts w:asciiTheme="minorHAnsi" w:hAnsiTheme="minorHAnsi" w:cstheme="minorHAnsi"/>
          <w:snapToGrid w:val="0"/>
          <w:szCs w:val="22"/>
          <w:lang w:val="fr-FR"/>
        </w:rPr>
        <w:t xml:space="preserve">. </w:t>
      </w:r>
      <w:r w:rsidRPr="00267EE7">
        <w:rPr>
          <w:rFonts w:asciiTheme="minorHAnsi" w:hAnsiTheme="minorHAnsi" w:cstheme="minorHAnsi"/>
          <w:snapToGrid w:val="0"/>
          <w:szCs w:val="22"/>
          <w:lang w:val="fr-FR"/>
        </w:rPr>
        <w:t>Montserrat Giménez Prous</w:t>
      </w:r>
    </w:p>
    <w:p w14:paraId="7190FB37" w14:textId="1B4F92FD" w:rsidR="00EA5EE7" w:rsidRPr="00267EE7" w:rsidRDefault="00EA5EE7" w:rsidP="00912B95">
      <w:pPr>
        <w:spacing w:line="276" w:lineRule="auto"/>
        <w:ind w:firstLine="708"/>
        <w:jc w:val="both"/>
        <w:rPr>
          <w:rFonts w:asciiTheme="minorHAnsi" w:hAnsiTheme="minorHAnsi" w:cstheme="minorHAnsi"/>
          <w:snapToGrid w:val="0"/>
          <w:szCs w:val="22"/>
          <w:lang w:val="fr-FR"/>
        </w:rPr>
      </w:pPr>
      <w:r w:rsidRPr="00267EE7">
        <w:rPr>
          <w:rFonts w:asciiTheme="minorHAnsi" w:hAnsiTheme="minorHAnsi" w:cstheme="minorHAnsi"/>
          <w:snapToGrid w:val="0"/>
          <w:szCs w:val="22"/>
          <w:lang w:val="fr-FR"/>
        </w:rPr>
        <w:t>Email:</w:t>
      </w:r>
      <w:r w:rsidR="001D0882" w:rsidRPr="00267EE7">
        <w:rPr>
          <w:rFonts w:asciiTheme="minorHAnsi" w:hAnsiTheme="minorHAnsi" w:cstheme="minorHAnsi"/>
          <w:snapToGrid w:val="0"/>
          <w:szCs w:val="22"/>
          <w:lang w:val="fr-FR"/>
        </w:rPr>
        <w:t xml:space="preserve"> </w:t>
      </w:r>
      <w:hyperlink r:id="rId20" w:history="1">
        <w:r w:rsidR="00050608" w:rsidRPr="00267EE7">
          <w:rPr>
            <w:rStyle w:val="Hipervnculo"/>
            <w:rFonts w:asciiTheme="minorHAnsi" w:hAnsiTheme="minorHAnsi" w:cstheme="minorHAnsi"/>
            <w:szCs w:val="22"/>
            <w:lang w:val="fr-FR"/>
          </w:rPr>
          <w:t>gerencia@vhir.org</w:t>
        </w:r>
      </w:hyperlink>
    </w:p>
    <w:p w14:paraId="5D6C58A2" w14:textId="774FBC19" w:rsidR="00493CDC" w:rsidRPr="00267EE7" w:rsidRDefault="00EA5EE7" w:rsidP="00ED0E45">
      <w:pPr>
        <w:spacing w:line="276" w:lineRule="auto"/>
        <w:ind w:firstLine="708"/>
        <w:jc w:val="both"/>
        <w:rPr>
          <w:rFonts w:asciiTheme="minorHAnsi" w:hAnsiTheme="minorHAnsi" w:cstheme="minorHAnsi"/>
          <w:szCs w:val="22"/>
          <w:lang w:val="es-ES"/>
        </w:rPr>
      </w:pPr>
      <w:r w:rsidRPr="00267EE7">
        <w:rPr>
          <w:rFonts w:asciiTheme="minorHAnsi" w:hAnsiTheme="minorHAnsi" w:cstheme="minorHAnsi"/>
          <w:snapToGrid w:val="0"/>
          <w:szCs w:val="22"/>
          <w:lang w:val="es-ES"/>
        </w:rPr>
        <w:t>Teléfono:</w:t>
      </w:r>
      <w:r w:rsidR="001D0882" w:rsidRPr="00267EE7">
        <w:rPr>
          <w:rFonts w:asciiTheme="minorHAnsi" w:hAnsiTheme="minorHAnsi" w:cstheme="minorHAnsi"/>
          <w:snapToGrid w:val="0"/>
          <w:szCs w:val="22"/>
          <w:lang w:val="es-ES"/>
        </w:rPr>
        <w:t xml:space="preserve"> </w:t>
      </w:r>
      <w:r w:rsidR="001D0882" w:rsidRPr="00267EE7">
        <w:rPr>
          <w:rFonts w:asciiTheme="minorHAnsi" w:hAnsiTheme="minorHAnsi" w:cstheme="minorHAnsi"/>
          <w:szCs w:val="22"/>
          <w:lang w:val="es-ES"/>
        </w:rPr>
        <w:t>93 4894189</w:t>
      </w:r>
    </w:p>
    <w:p w14:paraId="79B1BB45" w14:textId="77777777" w:rsidR="00E44491" w:rsidRPr="00267EE7" w:rsidRDefault="00E44491" w:rsidP="005A7B16">
      <w:pPr>
        <w:spacing w:line="276" w:lineRule="auto"/>
        <w:jc w:val="both"/>
        <w:rPr>
          <w:rFonts w:asciiTheme="minorHAnsi" w:hAnsiTheme="minorHAnsi" w:cstheme="minorHAnsi"/>
          <w:snapToGrid w:val="0"/>
          <w:szCs w:val="22"/>
          <w:lang w:val="es-ES"/>
        </w:rPr>
      </w:pPr>
    </w:p>
    <w:p w14:paraId="0CBD2806" w14:textId="202146C1" w:rsidR="00571C05" w:rsidRPr="00267EE7" w:rsidRDefault="00571C05" w:rsidP="00912B95">
      <w:pPr>
        <w:spacing w:line="276" w:lineRule="auto"/>
        <w:ind w:firstLine="708"/>
        <w:jc w:val="both"/>
        <w:rPr>
          <w:rFonts w:asciiTheme="minorHAnsi" w:hAnsiTheme="minorHAnsi" w:cstheme="minorHAnsi"/>
          <w:snapToGrid w:val="0"/>
          <w:szCs w:val="22"/>
          <w:lang w:val="es-ES"/>
        </w:rPr>
      </w:pPr>
      <w:r w:rsidRPr="00267EE7">
        <w:rPr>
          <w:rFonts w:asciiTheme="minorHAnsi" w:hAnsiTheme="minorHAnsi" w:cstheme="minorHAnsi"/>
          <w:snapToGrid w:val="0"/>
          <w:szCs w:val="22"/>
          <w:lang w:val="es-ES"/>
        </w:rPr>
        <w:t>VHIO:</w:t>
      </w:r>
    </w:p>
    <w:p w14:paraId="545AC6ED" w14:textId="77777777" w:rsidR="00397613" w:rsidRPr="00267EE7" w:rsidRDefault="00397613" w:rsidP="00397613">
      <w:pPr>
        <w:spacing w:line="276" w:lineRule="auto"/>
        <w:ind w:firstLine="708"/>
        <w:jc w:val="both"/>
        <w:rPr>
          <w:rFonts w:asciiTheme="minorHAnsi" w:hAnsiTheme="minorHAnsi" w:cstheme="minorHAnsi"/>
          <w:snapToGrid w:val="0"/>
          <w:szCs w:val="22"/>
          <w:lang w:val="es-ES"/>
        </w:rPr>
      </w:pPr>
      <w:r w:rsidRPr="00267EE7">
        <w:rPr>
          <w:rFonts w:asciiTheme="minorHAnsi" w:hAnsiTheme="minorHAnsi" w:cstheme="minorHAnsi"/>
          <w:snapToGrid w:val="0"/>
          <w:szCs w:val="22"/>
          <w:lang w:val="es-ES"/>
        </w:rPr>
        <w:t xml:space="preserve">Dr. </w:t>
      </w:r>
      <w:r w:rsidRPr="00267EE7">
        <w:rPr>
          <w:rFonts w:asciiTheme="minorHAnsi" w:hAnsiTheme="minorHAnsi" w:cstheme="minorHAnsi"/>
        </w:rPr>
        <w:t>Carles Constante i Beitia</w:t>
      </w:r>
    </w:p>
    <w:p w14:paraId="398E4246" w14:textId="77777777" w:rsidR="00397613" w:rsidRPr="00267EE7" w:rsidRDefault="00397613" w:rsidP="00397613">
      <w:pPr>
        <w:spacing w:line="276" w:lineRule="auto"/>
        <w:ind w:firstLine="708"/>
        <w:jc w:val="both"/>
        <w:rPr>
          <w:rFonts w:asciiTheme="minorHAnsi" w:hAnsiTheme="minorHAnsi" w:cstheme="minorHAnsi"/>
          <w:szCs w:val="22"/>
          <w:lang w:val="en-GB"/>
        </w:rPr>
      </w:pPr>
      <w:r w:rsidRPr="00267EE7">
        <w:rPr>
          <w:rFonts w:asciiTheme="minorHAnsi" w:hAnsiTheme="minorHAnsi" w:cstheme="minorHAnsi"/>
          <w:snapToGrid w:val="0"/>
          <w:szCs w:val="22"/>
          <w:lang w:val="en-GB"/>
        </w:rPr>
        <w:t xml:space="preserve">Email: </w:t>
      </w:r>
      <w:hyperlink r:id="rId21" w:history="1">
        <w:r w:rsidRPr="00267EE7">
          <w:rPr>
            <w:rStyle w:val="Hipervnculo"/>
            <w:rFonts w:asciiTheme="minorHAnsi" w:hAnsiTheme="minorHAnsi" w:cstheme="minorHAnsi"/>
          </w:rPr>
          <w:t>cconstante@vhio.net</w:t>
        </w:r>
      </w:hyperlink>
    </w:p>
    <w:p w14:paraId="4C3674FB" w14:textId="098BD22A" w:rsidR="00571C05" w:rsidRPr="005A7B16" w:rsidRDefault="00571C05" w:rsidP="00912B95">
      <w:pPr>
        <w:spacing w:line="276" w:lineRule="auto"/>
        <w:ind w:firstLine="708"/>
        <w:jc w:val="both"/>
        <w:rPr>
          <w:rFonts w:asciiTheme="minorHAnsi" w:hAnsiTheme="minorHAnsi" w:cstheme="minorHAnsi"/>
          <w:snapToGrid w:val="0"/>
          <w:szCs w:val="22"/>
          <w:lang w:val="en-GB"/>
        </w:rPr>
      </w:pPr>
      <w:r w:rsidRPr="00267EE7">
        <w:rPr>
          <w:rFonts w:asciiTheme="minorHAnsi" w:hAnsiTheme="minorHAnsi" w:cstheme="minorHAnsi"/>
          <w:snapToGrid w:val="0"/>
          <w:szCs w:val="22"/>
          <w:lang w:val="en-GB"/>
        </w:rPr>
        <w:t xml:space="preserve">Teléfono: +34 </w:t>
      </w:r>
      <w:r w:rsidRPr="00267EE7">
        <w:rPr>
          <w:rFonts w:asciiTheme="minorHAnsi" w:hAnsiTheme="minorHAnsi" w:cstheme="minorHAnsi"/>
          <w:szCs w:val="22"/>
          <w:lang w:val="en-GB"/>
        </w:rPr>
        <w:t>93 2543450</w:t>
      </w:r>
    </w:p>
    <w:p w14:paraId="0E74A03E" w14:textId="77777777" w:rsidR="00EA5EE7" w:rsidRPr="005A7B16" w:rsidRDefault="00EA5EE7" w:rsidP="00912B95">
      <w:pPr>
        <w:spacing w:line="276" w:lineRule="auto"/>
        <w:jc w:val="both"/>
        <w:rPr>
          <w:rFonts w:asciiTheme="minorHAnsi" w:hAnsiTheme="minorHAnsi" w:cstheme="minorHAnsi"/>
          <w:snapToGrid w:val="0"/>
          <w:szCs w:val="22"/>
          <w:lang w:val="en-GB"/>
        </w:rPr>
      </w:pPr>
    </w:p>
    <w:p w14:paraId="6DDEBCC2" w14:textId="77777777" w:rsidR="008139DF" w:rsidRPr="00267EE7" w:rsidRDefault="008139DF" w:rsidP="00912B95">
      <w:pPr>
        <w:spacing w:line="276" w:lineRule="auto"/>
        <w:ind w:firstLine="708"/>
        <w:jc w:val="both"/>
        <w:rPr>
          <w:rFonts w:asciiTheme="minorHAnsi" w:hAnsiTheme="minorHAnsi" w:cstheme="minorHAnsi"/>
          <w:szCs w:val="22"/>
          <w:lang w:val="en-GB"/>
        </w:rPr>
      </w:pPr>
      <w:r w:rsidRPr="00267EE7">
        <w:rPr>
          <w:rFonts w:asciiTheme="minorHAnsi" w:hAnsiTheme="minorHAnsi" w:cstheme="minorHAnsi"/>
          <w:szCs w:val="22"/>
          <w:lang w:val="en-GB"/>
        </w:rPr>
        <w:t>[Promotor</w:t>
      </w:r>
      <w:r w:rsidRPr="00267EE7">
        <w:rPr>
          <w:rFonts w:asciiTheme="minorHAnsi" w:hAnsiTheme="minorHAnsi" w:cstheme="minorHAnsi"/>
          <w:iCs/>
          <w:snapToGrid w:val="0"/>
          <w:szCs w:val="22"/>
          <w:lang w:val="en-GB"/>
        </w:rPr>
        <w:t>] / [CRO</w:t>
      </w:r>
      <w:r w:rsidRPr="00267EE7">
        <w:rPr>
          <w:rFonts w:asciiTheme="minorHAnsi" w:hAnsiTheme="minorHAnsi" w:cstheme="minorHAnsi"/>
          <w:szCs w:val="22"/>
          <w:lang w:val="en-GB"/>
        </w:rPr>
        <w:t>]:</w:t>
      </w:r>
    </w:p>
    <w:p w14:paraId="14FC5EFB" w14:textId="293EA7E7" w:rsidR="008139DF" w:rsidRPr="005A7B16" w:rsidRDefault="00CC0C1A" w:rsidP="00912B95">
      <w:pPr>
        <w:spacing w:line="276" w:lineRule="auto"/>
        <w:ind w:firstLine="708"/>
        <w:jc w:val="both"/>
        <w:rPr>
          <w:rFonts w:asciiTheme="minorHAnsi" w:hAnsiTheme="minorHAnsi" w:cstheme="minorHAnsi"/>
          <w:szCs w:val="22"/>
          <w:lang w:val="es-ES"/>
        </w:rPr>
      </w:pPr>
      <w:r w:rsidRPr="005A7B16">
        <w:rPr>
          <w:rFonts w:asciiTheme="minorHAnsi" w:hAnsiTheme="minorHAnsi" w:cstheme="minorHAnsi"/>
          <w:snapToGrid w:val="0"/>
          <w:szCs w:val="22"/>
          <w:lang w:val="es-ES"/>
        </w:rPr>
        <w:t>[•]</w:t>
      </w:r>
      <w:r w:rsidR="008139DF" w:rsidRPr="005A7B16">
        <w:rPr>
          <w:rFonts w:asciiTheme="minorHAnsi" w:hAnsiTheme="minorHAnsi" w:cstheme="minorHAnsi"/>
          <w:szCs w:val="22"/>
          <w:lang w:val="es-ES"/>
        </w:rPr>
        <w:t xml:space="preserve"> (Nombre del</w:t>
      </w:r>
      <w:r w:rsidR="008139DF" w:rsidRPr="005A7B16">
        <w:rPr>
          <w:rFonts w:asciiTheme="minorHAnsi" w:hAnsiTheme="minorHAnsi" w:cstheme="minorHAnsi"/>
          <w:iCs/>
          <w:snapToGrid w:val="0"/>
          <w:szCs w:val="22"/>
          <w:lang w:val="es-ES"/>
        </w:rPr>
        <w:t>/la representante</w:t>
      </w:r>
      <w:r w:rsidR="008139DF" w:rsidRPr="005A7B16">
        <w:rPr>
          <w:rFonts w:asciiTheme="minorHAnsi" w:hAnsiTheme="minorHAnsi" w:cstheme="minorHAnsi"/>
          <w:szCs w:val="22"/>
          <w:lang w:val="es-ES"/>
        </w:rPr>
        <w:t>)</w:t>
      </w:r>
    </w:p>
    <w:p w14:paraId="30D48A71" w14:textId="426ECB15" w:rsidR="008139DF" w:rsidRPr="005A7B16" w:rsidRDefault="008139DF" w:rsidP="00912B95">
      <w:pPr>
        <w:spacing w:line="276" w:lineRule="auto"/>
        <w:ind w:firstLine="708"/>
        <w:jc w:val="both"/>
        <w:rPr>
          <w:rFonts w:asciiTheme="minorHAnsi" w:hAnsiTheme="minorHAnsi" w:cstheme="minorHAnsi"/>
          <w:snapToGrid w:val="0"/>
          <w:szCs w:val="22"/>
          <w:lang w:val="pt-BR"/>
        </w:rPr>
      </w:pPr>
      <w:r w:rsidRPr="005A7B16">
        <w:rPr>
          <w:rFonts w:asciiTheme="minorHAnsi" w:hAnsiTheme="minorHAnsi" w:cstheme="minorHAnsi"/>
          <w:snapToGrid w:val="0"/>
          <w:szCs w:val="22"/>
          <w:lang w:val="pt-BR"/>
        </w:rPr>
        <w:t xml:space="preserve">Email: </w:t>
      </w:r>
      <w:r w:rsidR="00CC0C1A" w:rsidRPr="005A7B16">
        <w:rPr>
          <w:rFonts w:asciiTheme="minorHAnsi" w:hAnsiTheme="minorHAnsi" w:cstheme="minorHAnsi"/>
          <w:snapToGrid w:val="0"/>
          <w:szCs w:val="22"/>
          <w:lang w:val="pt-BR"/>
        </w:rPr>
        <w:t>[•]</w:t>
      </w:r>
    </w:p>
    <w:p w14:paraId="64CFE0EC" w14:textId="3818251D" w:rsidR="008139DF" w:rsidRPr="005A7B16" w:rsidRDefault="008139DF" w:rsidP="00912B95">
      <w:pPr>
        <w:spacing w:line="276" w:lineRule="auto"/>
        <w:ind w:firstLine="708"/>
        <w:jc w:val="both"/>
        <w:rPr>
          <w:rFonts w:asciiTheme="minorHAnsi" w:hAnsiTheme="minorHAnsi" w:cstheme="minorHAnsi"/>
          <w:snapToGrid w:val="0"/>
          <w:szCs w:val="22"/>
          <w:lang w:val="pt-BR"/>
        </w:rPr>
      </w:pPr>
      <w:r w:rsidRPr="005A7B16">
        <w:rPr>
          <w:rFonts w:asciiTheme="minorHAnsi" w:hAnsiTheme="minorHAnsi" w:cstheme="minorHAnsi"/>
          <w:snapToGrid w:val="0"/>
          <w:szCs w:val="22"/>
          <w:lang w:val="pt-BR"/>
        </w:rPr>
        <w:t xml:space="preserve">Teléfono: </w:t>
      </w:r>
      <w:r w:rsidR="00CC0C1A" w:rsidRPr="005A7B16">
        <w:rPr>
          <w:rFonts w:asciiTheme="minorHAnsi" w:hAnsiTheme="minorHAnsi" w:cstheme="minorHAnsi"/>
          <w:snapToGrid w:val="0"/>
          <w:szCs w:val="22"/>
          <w:lang w:val="pt-BR"/>
        </w:rPr>
        <w:t>[•]</w:t>
      </w:r>
    </w:p>
    <w:p w14:paraId="15F4AFB4" w14:textId="77777777" w:rsidR="008139DF" w:rsidRPr="005A7B16" w:rsidRDefault="008139DF" w:rsidP="00912B95">
      <w:pPr>
        <w:spacing w:line="276" w:lineRule="auto"/>
        <w:jc w:val="both"/>
        <w:rPr>
          <w:rFonts w:asciiTheme="minorHAnsi" w:hAnsiTheme="minorHAnsi" w:cstheme="minorHAnsi"/>
          <w:snapToGrid w:val="0"/>
          <w:szCs w:val="22"/>
          <w:lang w:val="pt-BR"/>
        </w:rPr>
      </w:pPr>
      <w:r w:rsidRPr="005A7B16">
        <w:rPr>
          <w:rFonts w:asciiTheme="minorHAnsi" w:hAnsiTheme="minorHAnsi" w:cstheme="minorHAnsi"/>
          <w:snapToGrid w:val="0"/>
          <w:szCs w:val="22"/>
          <w:lang w:val="pt-BR"/>
        </w:rPr>
        <w:tab/>
      </w:r>
    </w:p>
    <w:p w14:paraId="67054A6E" w14:textId="77777777" w:rsidR="008139DF" w:rsidRPr="005A7B16" w:rsidRDefault="008139DF" w:rsidP="00912B95">
      <w:pPr>
        <w:spacing w:line="276" w:lineRule="auto"/>
        <w:ind w:firstLine="708"/>
        <w:jc w:val="both"/>
        <w:rPr>
          <w:rFonts w:asciiTheme="minorHAnsi" w:hAnsiTheme="minorHAnsi" w:cstheme="minorHAnsi"/>
          <w:szCs w:val="22"/>
          <w:lang w:val="pt-BR"/>
        </w:rPr>
      </w:pPr>
      <w:r w:rsidRPr="005A7B16">
        <w:rPr>
          <w:rFonts w:asciiTheme="minorHAnsi" w:hAnsiTheme="minorHAnsi" w:cstheme="minorHAnsi"/>
          <w:szCs w:val="22"/>
          <w:lang w:val="pt-BR"/>
        </w:rPr>
        <w:t>Investigador Principal</w:t>
      </w:r>
      <w:r w:rsidRPr="005A7B16">
        <w:rPr>
          <w:rFonts w:asciiTheme="minorHAnsi" w:hAnsiTheme="minorHAnsi" w:cstheme="minorHAnsi"/>
          <w:snapToGrid w:val="0"/>
          <w:szCs w:val="22"/>
          <w:lang w:val="pt-BR"/>
        </w:rPr>
        <w:t>:</w:t>
      </w:r>
    </w:p>
    <w:p w14:paraId="51054716" w14:textId="75F877F6" w:rsidR="008139DF" w:rsidRPr="005A7B16" w:rsidRDefault="008139DF" w:rsidP="00912B95">
      <w:pPr>
        <w:spacing w:line="276" w:lineRule="auto"/>
        <w:ind w:firstLine="708"/>
        <w:jc w:val="both"/>
        <w:rPr>
          <w:rFonts w:asciiTheme="minorHAnsi" w:hAnsiTheme="minorHAnsi" w:cstheme="minorHAnsi"/>
          <w:snapToGrid w:val="0"/>
          <w:szCs w:val="22"/>
          <w:lang w:val="pt-BR"/>
        </w:rPr>
      </w:pPr>
      <w:r w:rsidRPr="005A7B16">
        <w:rPr>
          <w:rFonts w:asciiTheme="minorHAnsi" w:hAnsiTheme="minorHAnsi" w:cstheme="minorHAnsi"/>
          <w:snapToGrid w:val="0"/>
          <w:szCs w:val="22"/>
          <w:lang w:val="pt-BR"/>
        </w:rPr>
        <w:t xml:space="preserve">Dr/a. </w:t>
      </w:r>
      <w:r w:rsidR="00CC0C1A" w:rsidRPr="005A7B16">
        <w:rPr>
          <w:rFonts w:asciiTheme="minorHAnsi" w:hAnsiTheme="minorHAnsi" w:cstheme="minorHAnsi"/>
          <w:snapToGrid w:val="0"/>
          <w:szCs w:val="22"/>
          <w:lang w:val="pt-BR"/>
        </w:rPr>
        <w:t>[•]</w:t>
      </w:r>
    </w:p>
    <w:p w14:paraId="5284EAC3" w14:textId="37F95916" w:rsidR="008139DF" w:rsidRPr="005A7B16" w:rsidRDefault="008139DF" w:rsidP="00912B95">
      <w:pPr>
        <w:spacing w:line="276" w:lineRule="auto"/>
        <w:ind w:firstLine="708"/>
        <w:jc w:val="both"/>
        <w:rPr>
          <w:rFonts w:asciiTheme="minorHAnsi" w:hAnsiTheme="minorHAnsi" w:cstheme="minorHAnsi"/>
          <w:snapToGrid w:val="0"/>
          <w:szCs w:val="22"/>
          <w:lang w:val="pt-BR"/>
        </w:rPr>
      </w:pPr>
      <w:r w:rsidRPr="005A7B16">
        <w:rPr>
          <w:rFonts w:asciiTheme="minorHAnsi" w:hAnsiTheme="minorHAnsi" w:cstheme="minorHAnsi"/>
          <w:snapToGrid w:val="0"/>
          <w:szCs w:val="22"/>
          <w:lang w:val="pt-BR"/>
        </w:rPr>
        <w:t xml:space="preserve">Email: </w:t>
      </w:r>
      <w:r w:rsidR="00CC0C1A" w:rsidRPr="005A7B16">
        <w:rPr>
          <w:rFonts w:asciiTheme="minorHAnsi" w:hAnsiTheme="minorHAnsi" w:cstheme="minorHAnsi"/>
          <w:snapToGrid w:val="0"/>
          <w:szCs w:val="22"/>
          <w:lang w:val="pt-BR"/>
        </w:rPr>
        <w:t>[•]</w:t>
      </w:r>
    </w:p>
    <w:p w14:paraId="502F1787" w14:textId="43DF07C1" w:rsidR="008139DF" w:rsidRPr="005A7B16" w:rsidRDefault="008139DF" w:rsidP="00912B95">
      <w:pPr>
        <w:spacing w:line="276" w:lineRule="auto"/>
        <w:ind w:firstLine="708"/>
        <w:jc w:val="both"/>
        <w:rPr>
          <w:rFonts w:asciiTheme="minorHAnsi" w:hAnsiTheme="minorHAnsi" w:cstheme="minorHAnsi"/>
          <w:snapToGrid w:val="0"/>
          <w:szCs w:val="22"/>
          <w:lang w:val="es-ES"/>
        </w:rPr>
      </w:pPr>
      <w:r w:rsidRPr="005A7B16">
        <w:rPr>
          <w:rFonts w:asciiTheme="minorHAnsi" w:hAnsiTheme="minorHAnsi" w:cstheme="minorHAnsi"/>
          <w:snapToGrid w:val="0"/>
          <w:szCs w:val="22"/>
          <w:lang w:val="es-ES"/>
        </w:rPr>
        <w:t xml:space="preserve">Teléfono: </w:t>
      </w:r>
      <w:r w:rsidR="00CC0C1A" w:rsidRPr="005A7B16">
        <w:rPr>
          <w:rFonts w:asciiTheme="minorHAnsi" w:hAnsiTheme="minorHAnsi" w:cstheme="minorHAnsi"/>
          <w:snapToGrid w:val="0"/>
          <w:szCs w:val="22"/>
          <w:lang w:val="es-ES"/>
        </w:rPr>
        <w:t>[•]</w:t>
      </w:r>
    </w:p>
    <w:p w14:paraId="2285DC78" w14:textId="77777777" w:rsidR="00EA5EE7" w:rsidRPr="005A7B16" w:rsidRDefault="00EA5EE7" w:rsidP="00912B95">
      <w:pPr>
        <w:spacing w:line="276" w:lineRule="auto"/>
        <w:jc w:val="both"/>
        <w:rPr>
          <w:rFonts w:asciiTheme="minorHAnsi" w:hAnsiTheme="minorHAnsi" w:cstheme="minorHAnsi"/>
          <w:snapToGrid w:val="0"/>
          <w:szCs w:val="22"/>
          <w:lang w:val="es-ES"/>
        </w:rPr>
      </w:pPr>
    </w:p>
    <w:p w14:paraId="0467A14B" w14:textId="2F5512C0" w:rsidR="00EA5EE7" w:rsidRPr="005A7B16" w:rsidRDefault="00EA5EE7" w:rsidP="00912B95">
      <w:pPr>
        <w:spacing w:line="276" w:lineRule="auto"/>
        <w:ind w:firstLine="708"/>
        <w:jc w:val="both"/>
        <w:rPr>
          <w:rFonts w:asciiTheme="minorHAnsi" w:hAnsiTheme="minorHAnsi" w:cstheme="minorHAnsi"/>
          <w:snapToGrid w:val="0"/>
          <w:szCs w:val="22"/>
          <w:lang w:val="es-ES"/>
        </w:rPr>
      </w:pPr>
      <w:r w:rsidRPr="005A7B16">
        <w:rPr>
          <w:rFonts w:asciiTheme="minorHAnsi" w:hAnsiTheme="minorHAnsi" w:cstheme="minorHAnsi"/>
          <w:snapToGrid w:val="0"/>
          <w:szCs w:val="22"/>
          <w:lang w:val="es-ES"/>
        </w:rPr>
        <w:t>El VHI</w:t>
      </w:r>
      <w:r w:rsidR="001C3663" w:rsidRPr="005A7B16">
        <w:rPr>
          <w:rFonts w:asciiTheme="minorHAnsi" w:hAnsiTheme="minorHAnsi" w:cstheme="minorHAnsi"/>
          <w:snapToGrid w:val="0"/>
          <w:szCs w:val="22"/>
          <w:lang w:val="es-ES"/>
        </w:rPr>
        <w:t>O</w:t>
      </w:r>
      <w:r w:rsidRPr="005A7B16">
        <w:rPr>
          <w:rFonts w:asciiTheme="minorHAnsi" w:hAnsiTheme="minorHAnsi" w:cstheme="minorHAnsi"/>
          <w:snapToGrid w:val="0"/>
          <w:szCs w:val="22"/>
          <w:lang w:val="es-ES"/>
        </w:rPr>
        <w:t xml:space="preserve"> será el encargado de gestionar el proceso de las firmas de las Partes.</w:t>
      </w:r>
    </w:p>
    <w:p w14:paraId="320E2723" w14:textId="61740CB7" w:rsidR="00EA5EE7" w:rsidRPr="005A7B16" w:rsidRDefault="00EA5EE7" w:rsidP="00912B95">
      <w:pPr>
        <w:spacing w:line="276" w:lineRule="auto"/>
        <w:jc w:val="both"/>
        <w:rPr>
          <w:rFonts w:asciiTheme="minorHAnsi" w:hAnsiTheme="minorHAnsi" w:cstheme="minorHAnsi"/>
          <w:b/>
          <w:szCs w:val="22"/>
          <w:lang w:val="es-ES"/>
        </w:rPr>
      </w:pPr>
    </w:p>
    <w:p w14:paraId="24CD0313" w14:textId="77777777" w:rsidR="008139DF" w:rsidRPr="005A7B16" w:rsidRDefault="008139DF" w:rsidP="00912B95">
      <w:pPr>
        <w:spacing w:line="276" w:lineRule="auto"/>
        <w:jc w:val="both"/>
        <w:rPr>
          <w:rFonts w:asciiTheme="minorHAnsi" w:hAnsiTheme="minorHAnsi" w:cstheme="minorHAnsi"/>
          <w:b/>
          <w:szCs w:val="22"/>
          <w:lang w:val="es-ES"/>
        </w:rPr>
      </w:pPr>
    </w:p>
    <w:p w14:paraId="46B9B34D" w14:textId="131CA1F9" w:rsidR="008A49A9" w:rsidRPr="005A7B16" w:rsidRDefault="00493CDC" w:rsidP="00912B95">
      <w:pPr>
        <w:spacing w:line="276" w:lineRule="auto"/>
        <w:ind w:left="709" w:hanging="709"/>
        <w:jc w:val="both"/>
        <w:rPr>
          <w:rFonts w:asciiTheme="minorHAnsi" w:hAnsiTheme="minorHAnsi" w:cstheme="minorHAnsi"/>
          <w:b/>
          <w:szCs w:val="22"/>
          <w:lang w:val="es-ES"/>
        </w:rPr>
      </w:pPr>
      <w:r w:rsidRPr="005A7B16">
        <w:rPr>
          <w:rFonts w:asciiTheme="minorHAnsi" w:hAnsiTheme="minorHAnsi" w:cstheme="minorHAnsi"/>
          <w:b/>
          <w:szCs w:val="22"/>
          <w:lang w:val="es-ES"/>
        </w:rPr>
        <w:t>1</w:t>
      </w:r>
      <w:r w:rsidR="00574A4C" w:rsidRPr="005A7B16">
        <w:rPr>
          <w:rFonts w:asciiTheme="minorHAnsi" w:hAnsiTheme="minorHAnsi" w:cstheme="minorHAnsi"/>
          <w:b/>
          <w:szCs w:val="22"/>
          <w:lang w:val="es-ES"/>
        </w:rPr>
        <w:t>9</w:t>
      </w:r>
      <w:r w:rsidR="00EA5EE7" w:rsidRPr="005A7B16">
        <w:rPr>
          <w:rFonts w:asciiTheme="minorHAnsi" w:hAnsiTheme="minorHAnsi" w:cstheme="minorHAnsi"/>
          <w:b/>
          <w:szCs w:val="22"/>
          <w:lang w:val="es-ES"/>
        </w:rPr>
        <w:t>.</w:t>
      </w:r>
      <w:r w:rsidR="00EA5EE7" w:rsidRPr="005A7B16">
        <w:rPr>
          <w:rFonts w:asciiTheme="minorHAnsi" w:hAnsiTheme="minorHAnsi" w:cstheme="minorHAnsi"/>
          <w:b/>
          <w:szCs w:val="22"/>
          <w:lang w:val="es-ES"/>
        </w:rPr>
        <w:tab/>
      </w:r>
      <w:r w:rsidR="008A49A9" w:rsidRPr="005A7B16">
        <w:rPr>
          <w:rFonts w:asciiTheme="minorHAnsi" w:hAnsiTheme="minorHAnsi" w:cstheme="minorHAnsi"/>
          <w:b/>
          <w:szCs w:val="22"/>
          <w:lang w:val="es-ES"/>
        </w:rPr>
        <w:t>JURISDICCIÓN Y LEY APLICABLE</w:t>
      </w:r>
    </w:p>
    <w:p w14:paraId="5D2068DD" w14:textId="77777777" w:rsidR="008A49A9" w:rsidRPr="005A7B16" w:rsidRDefault="008A49A9" w:rsidP="00912B95">
      <w:pPr>
        <w:spacing w:line="276" w:lineRule="auto"/>
        <w:ind w:left="709"/>
        <w:jc w:val="both"/>
        <w:rPr>
          <w:rFonts w:asciiTheme="minorHAnsi" w:hAnsiTheme="minorHAnsi" w:cstheme="minorHAnsi"/>
          <w:szCs w:val="22"/>
          <w:lang w:val="es-ES"/>
        </w:rPr>
      </w:pPr>
    </w:p>
    <w:p w14:paraId="3F63C299" w14:textId="5846B14D" w:rsidR="00EF7A28" w:rsidRPr="005A7B16" w:rsidRDefault="008A49A9" w:rsidP="00912B95">
      <w:pPr>
        <w:spacing w:line="276" w:lineRule="auto"/>
        <w:ind w:left="709"/>
        <w:jc w:val="both"/>
        <w:rPr>
          <w:rFonts w:asciiTheme="minorHAnsi" w:hAnsiTheme="minorHAnsi" w:cstheme="minorHAnsi"/>
          <w:szCs w:val="22"/>
          <w:lang w:val="es-ES"/>
        </w:rPr>
      </w:pPr>
      <w:r w:rsidRPr="005A7B16">
        <w:rPr>
          <w:rFonts w:asciiTheme="minorHAnsi" w:hAnsiTheme="minorHAnsi" w:cstheme="minorHAnsi"/>
          <w:szCs w:val="22"/>
          <w:lang w:val="es-ES"/>
        </w:rPr>
        <w:t>El presente Contrato queda sujeto a la Ley española</w:t>
      </w:r>
      <w:r w:rsidR="00A620BF" w:rsidRPr="005A7B16">
        <w:rPr>
          <w:rFonts w:asciiTheme="minorHAnsi" w:hAnsiTheme="minorHAnsi" w:cstheme="minorHAnsi"/>
          <w:szCs w:val="22"/>
          <w:lang w:val="es-ES"/>
        </w:rPr>
        <w:t>. P</w:t>
      </w:r>
      <w:r w:rsidRPr="005A7B16">
        <w:rPr>
          <w:rFonts w:asciiTheme="minorHAnsi" w:hAnsiTheme="minorHAnsi" w:cstheme="minorHAnsi"/>
          <w:szCs w:val="22"/>
          <w:lang w:val="es-ES"/>
        </w:rPr>
        <w:t xml:space="preserve">ara resolver cualquier discrepancia que pudiese surgir en la aplicación o interpretación de lo establecido en este </w:t>
      </w:r>
      <w:r w:rsidRPr="005A7B16">
        <w:rPr>
          <w:rFonts w:asciiTheme="minorHAnsi" w:hAnsiTheme="minorHAnsi" w:cstheme="minorHAnsi"/>
          <w:bCs/>
          <w:szCs w:val="22"/>
          <w:lang w:val="es-ES"/>
        </w:rPr>
        <w:t>Contrato</w:t>
      </w:r>
      <w:r w:rsidRPr="005A7B16">
        <w:rPr>
          <w:rFonts w:asciiTheme="minorHAnsi" w:hAnsiTheme="minorHAnsi" w:cstheme="minorHAnsi"/>
          <w:szCs w:val="22"/>
          <w:lang w:val="es-ES"/>
        </w:rPr>
        <w:t>, las Partes se someten</w:t>
      </w:r>
      <w:r w:rsidR="00E309E2" w:rsidRPr="005A7B16">
        <w:rPr>
          <w:rFonts w:asciiTheme="minorHAnsi" w:hAnsiTheme="minorHAnsi" w:cstheme="minorHAnsi"/>
          <w:szCs w:val="22"/>
          <w:lang w:val="es-ES"/>
        </w:rPr>
        <w:t xml:space="preserve"> </w:t>
      </w:r>
      <w:r w:rsidRPr="005A7B16">
        <w:rPr>
          <w:rFonts w:asciiTheme="minorHAnsi" w:hAnsiTheme="minorHAnsi" w:cstheme="minorHAnsi"/>
          <w:szCs w:val="22"/>
          <w:lang w:val="es-ES"/>
        </w:rPr>
        <w:t>a la jurisdicción de los juzgados y tribunales de Barcelona</w:t>
      </w:r>
      <w:r w:rsidR="00E309E2" w:rsidRPr="005A7B16">
        <w:rPr>
          <w:rFonts w:asciiTheme="minorHAnsi" w:hAnsiTheme="minorHAnsi" w:cstheme="minorHAnsi"/>
          <w:szCs w:val="22"/>
          <w:lang w:val="es-ES"/>
        </w:rPr>
        <w:t>, con renuncia expresa al fuero que pudiese corresponderles</w:t>
      </w:r>
      <w:r w:rsidRPr="005A7B16">
        <w:rPr>
          <w:rFonts w:asciiTheme="minorHAnsi" w:hAnsiTheme="minorHAnsi" w:cstheme="minorHAnsi"/>
          <w:szCs w:val="22"/>
          <w:lang w:val="es-ES"/>
        </w:rPr>
        <w:t>.</w:t>
      </w:r>
    </w:p>
    <w:p w14:paraId="6EF1AC63" w14:textId="77777777" w:rsidR="00A308C4" w:rsidRPr="005A7B16" w:rsidRDefault="00A308C4" w:rsidP="00912B95">
      <w:pPr>
        <w:spacing w:line="276" w:lineRule="auto"/>
        <w:ind w:left="709"/>
        <w:jc w:val="both"/>
        <w:rPr>
          <w:rFonts w:asciiTheme="minorHAnsi" w:hAnsiTheme="minorHAnsi" w:cstheme="minorHAnsi"/>
          <w:spacing w:val="-3"/>
          <w:szCs w:val="22"/>
          <w:lang w:val="es-ES"/>
        </w:rPr>
      </w:pPr>
    </w:p>
    <w:p w14:paraId="4FCF0697" w14:textId="77777777" w:rsidR="00E309E2" w:rsidRPr="005A7B16" w:rsidRDefault="00E309E2" w:rsidP="00912B95">
      <w:pPr>
        <w:spacing w:line="276" w:lineRule="auto"/>
        <w:ind w:left="709"/>
        <w:jc w:val="both"/>
        <w:rPr>
          <w:rFonts w:asciiTheme="minorHAnsi" w:hAnsiTheme="minorHAnsi" w:cstheme="minorHAnsi"/>
          <w:spacing w:val="-3"/>
          <w:szCs w:val="22"/>
          <w:lang w:val="es-ES"/>
        </w:rPr>
      </w:pPr>
    </w:p>
    <w:p w14:paraId="486F5311" w14:textId="3610291D"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Y para que </w:t>
      </w:r>
      <w:r w:rsidR="00E309E2" w:rsidRPr="005A7B16">
        <w:rPr>
          <w:rFonts w:asciiTheme="minorHAnsi" w:hAnsiTheme="minorHAnsi" w:cstheme="minorHAnsi"/>
          <w:spacing w:val="-3"/>
          <w:szCs w:val="22"/>
          <w:lang w:val="es-ES"/>
        </w:rPr>
        <w:t xml:space="preserve">así </w:t>
      </w:r>
      <w:r w:rsidRPr="005A7B16">
        <w:rPr>
          <w:rFonts w:asciiTheme="minorHAnsi" w:hAnsiTheme="minorHAnsi" w:cstheme="minorHAnsi"/>
          <w:spacing w:val="-3"/>
          <w:szCs w:val="22"/>
          <w:lang w:val="es-ES"/>
        </w:rPr>
        <w:t>conste</w:t>
      </w:r>
      <w:r w:rsidR="00E309E2" w:rsidRPr="005A7B16">
        <w:rPr>
          <w:rFonts w:asciiTheme="minorHAnsi" w:hAnsiTheme="minorHAnsi" w:cstheme="minorHAnsi"/>
          <w:spacing w:val="-3"/>
          <w:szCs w:val="22"/>
          <w:lang w:val="es-ES"/>
        </w:rPr>
        <w:t>,</w:t>
      </w:r>
      <w:r w:rsidRPr="005A7B16">
        <w:rPr>
          <w:rFonts w:asciiTheme="minorHAnsi" w:hAnsiTheme="minorHAnsi" w:cstheme="minorHAnsi"/>
          <w:spacing w:val="-3"/>
          <w:szCs w:val="22"/>
          <w:lang w:val="es-ES"/>
        </w:rPr>
        <w:t xml:space="preserve"> las Partes firman el presente Contrato</w:t>
      </w:r>
      <w:r w:rsidR="003D404D" w:rsidRPr="005A7B16">
        <w:rPr>
          <w:rFonts w:asciiTheme="minorHAnsi" w:hAnsiTheme="minorHAnsi" w:cstheme="minorHAnsi"/>
          <w:spacing w:val="-3"/>
          <w:szCs w:val="22"/>
          <w:lang w:val="es-ES"/>
        </w:rPr>
        <w:t xml:space="preserve"> en Barcelona y en la Fecha Efectiva</w:t>
      </w:r>
      <w:r w:rsidRPr="005A7B16">
        <w:rPr>
          <w:rFonts w:asciiTheme="minorHAnsi" w:hAnsiTheme="minorHAnsi" w:cstheme="minorHAnsi"/>
          <w:spacing w:val="-3"/>
          <w:szCs w:val="22"/>
          <w:lang w:val="es-ES"/>
        </w:rPr>
        <w:t>.</w:t>
      </w:r>
    </w:p>
    <w:p w14:paraId="71D28BD0"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0BD69AEB" w14:textId="77777777" w:rsidR="008A49A9" w:rsidRPr="005A7B16" w:rsidRDefault="008A49A9" w:rsidP="00912B95">
      <w:pPr>
        <w:tabs>
          <w:tab w:val="left" w:pos="0"/>
        </w:tabs>
        <w:suppressAutoHyphens/>
        <w:spacing w:line="276" w:lineRule="auto"/>
        <w:jc w:val="both"/>
        <w:rPr>
          <w:rFonts w:asciiTheme="minorHAnsi" w:hAnsiTheme="minorHAnsi" w:cstheme="minorHAnsi"/>
          <w:spacing w:val="-3"/>
          <w:szCs w:val="22"/>
          <w:lang w:val="es-ES"/>
        </w:rPr>
      </w:pPr>
    </w:p>
    <w:p w14:paraId="24ECFDD6" w14:textId="77777777" w:rsidR="003811A2" w:rsidRPr="005A7B16" w:rsidRDefault="003811A2" w:rsidP="00912B95">
      <w:pPr>
        <w:tabs>
          <w:tab w:val="left" w:pos="0"/>
        </w:tabs>
        <w:suppressAutoHyphens/>
        <w:spacing w:line="276" w:lineRule="auto"/>
        <w:jc w:val="both"/>
        <w:rPr>
          <w:rFonts w:asciiTheme="minorHAnsi" w:hAnsiTheme="minorHAnsi" w:cstheme="minorHAnsi"/>
          <w:spacing w:val="-3"/>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3811A2" w:rsidRPr="00267EE7" w14:paraId="0AC03A81" w14:textId="77777777" w:rsidTr="00413A6A">
        <w:tc>
          <w:tcPr>
            <w:tcW w:w="4106" w:type="dxa"/>
          </w:tcPr>
          <w:p w14:paraId="32D2C7D8" w14:textId="77777777" w:rsidR="003811A2" w:rsidRPr="00267EE7" w:rsidRDefault="003811A2" w:rsidP="00912B95">
            <w:pPr>
              <w:suppressAutoHyphens/>
              <w:spacing w:line="276" w:lineRule="auto"/>
              <w:rPr>
                <w:rFonts w:asciiTheme="minorHAnsi" w:hAnsiTheme="minorHAnsi" w:cstheme="minorHAnsi"/>
                <w:b/>
                <w:szCs w:val="22"/>
                <w:lang w:val="pt-BR"/>
              </w:rPr>
            </w:pPr>
            <w:r w:rsidRPr="00267EE7">
              <w:rPr>
                <w:rFonts w:asciiTheme="minorHAnsi" w:hAnsiTheme="minorHAnsi" w:cstheme="minorHAnsi"/>
                <w:b/>
                <w:szCs w:val="22"/>
                <w:lang w:val="pt-BR"/>
              </w:rPr>
              <w:t>______________________</w:t>
            </w:r>
          </w:p>
          <w:p w14:paraId="5B497FC9" w14:textId="77777777" w:rsidR="003811A2" w:rsidRPr="00267EE7" w:rsidRDefault="003811A2" w:rsidP="00912B95">
            <w:pPr>
              <w:suppressAutoHyphens/>
              <w:spacing w:line="276" w:lineRule="auto"/>
              <w:rPr>
                <w:rFonts w:asciiTheme="minorHAnsi" w:hAnsiTheme="minorHAnsi" w:cstheme="minorHAnsi"/>
                <w:b/>
                <w:szCs w:val="22"/>
                <w:lang w:val="pt-BR"/>
              </w:rPr>
            </w:pPr>
            <w:r w:rsidRPr="00267EE7">
              <w:rPr>
                <w:rFonts w:asciiTheme="minorHAnsi" w:hAnsiTheme="minorHAnsi" w:cstheme="minorHAnsi"/>
                <w:b/>
                <w:szCs w:val="22"/>
                <w:lang w:val="pt-BR"/>
              </w:rPr>
              <w:t>Dr. Albert Salazar i Soler</w:t>
            </w:r>
          </w:p>
          <w:p w14:paraId="2DB82573" w14:textId="70CB054B" w:rsidR="003811A2" w:rsidRPr="00267EE7" w:rsidRDefault="00493CDC" w:rsidP="00912B95">
            <w:pPr>
              <w:suppressAutoHyphens/>
              <w:spacing w:line="276" w:lineRule="auto"/>
              <w:rPr>
                <w:rFonts w:asciiTheme="minorHAnsi" w:hAnsiTheme="minorHAnsi" w:cstheme="minorHAnsi"/>
                <w:szCs w:val="22"/>
                <w:lang w:val="pt-BR"/>
              </w:rPr>
            </w:pPr>
            <w:r w:rsidRPr="00267EE7">
              <w:rPr>
                <w:rFonts w:asciiTheme="minorHAnsi" w:hAnsiTheme="minorHAnsi" w:cstheme="minorHAnsi"/>
                <w:szCs w:val="22"/>
                <w:lang w:val="pt-BR"/>
              </w:rPr>
              <w:t>Director de</w:t>
            </w:r>
            <w:r w:rsidR="00E535B6" w:rsidRPr="00267EE7">
              <w:rPr>
                <w:rFonts w:asciiTheme="minorHAnsi" w:hAnsiTheme="minorHAnsi" w:cstheme="minorHAnsi"/>
                <w:szCs w:val="22"/>
                <w:lang w:val="pt-BR"/>
              </w:rPr>
              <w:t>l</w:t>
            </w:r>
            <w:r w:rsidRPr="00267EE7">
              <w:rPr>
                <w:rFonts w:asciiTheme="minorHAnsi" w:hAnsiTheme="minorHAnsi" w:cstheme="minorHAnsi"/>
                <w:szCs w:val="22"/>
                <w:lang w:val="pt-BR"/>
              </w:rPr>
              <w:t xml:space="preserve"> </w:t>
            </w:r>
            <w:r w:rsidR="005D47EE" w:rsidRPr="00267EE7">
              <w:rPr>
                <w:rFonts w:asciiTheme="minorHAnsi" w:hAnsiTheme="minorHAnsi" w:cstheme="minorHAnsi"/>
                <w:szCs w:val="22"/>
                <w:lang w:val="pt-BR"/>
              </w:rPr>
              <w:t>c</w:t>
            </w:r>
            <w:r w:rsidRPr="00267EE7">
              <w:rPr>
                <w:rFonts w:asciiTheme="minorHAnsi" w:hAnsiTheme="minorHAnsi" w:cstheme="minorHAnsi"/>
                <w:szCs w:val="22"/>
                <w:lang w:val="pt-BR"/>
              </w:rPr>
              <w:t>entro</w:t>
            </w:r>
          </w:p>
          <w:p w14:paraId="0C81880B" w14:textId="47246C7A" w:rsidR="003811A2" w:rsidRPr="00267EE7" w:rsidRDefault="00AB5FAE" w:rsidP="00912B95">
            <w:pPr>
              <w:suppressAutoHyphens/>
              <w:spacing w:line="276" w:lineRule="auto"/>
              <w:rPr>
                <w:rFonts w:asciiTheme="minorHAnsi" w:hAnsiTheme="minorHAnsi" w:cstheme="minorHAnsi"/>
                <w:b/>
                <w:szCs w:val="22"/>
                <w:lang w:val="es-ES"/>
              </w:rPr>
            </w:pPr>
            <w:r w:rsidRPr="00267EE7">
              <w:rPr>
                <w:rFonts w:asciiTheme="minorHAnsi" w:hAnsiTheme="minorHAnsi" w:cstheme="minorHAnsi"/>
                <w:szCs w:val="22"/>
                <w:lang w:val="es-ES"/>
              </w:rPr>
              <w:t>HUVH</w:t>
            </w:r>
          </w:p>
        </w:tc>
        <w:tc>
          <w:tcPr>
            <w:tcW w:w="284" w:type="dxa"/>
          </w:tcPr>
          <w:p w14:paraId="604CCA9D" w14:textId="77777777" w:rsidR="003811A2" w:rsidRPr="00267EE7" w:rsidRDefault="003811A2" w:rsidP="00912B95">
            <w:pPr>
              <w:suppressAutoHyphens/>
              <w:spacing w:line="276" w:lineRule="auto"/>
              <w:rPr>
                <w:rFonts w:asciiTheme="minorHAnsi" w:hAnsiTheme="minorHAnsi" w:cstheme="minorHAnsi"/>
                <w:szCs w:val="22"/>
                <w:lang w:val="es-ES"/>
              </w:rPr>
            </w:pPr>
          </w:p>
        </w:tc>
        <w:tc>
          <w:tcPr>
            <w:tcW w:w="4104" w:type="dxa"/>
          </w:tcPr>
          <w:p w14:paraId="7D05C0D9" w14:textId="77777777" w:rsidR="003811A2" w:rsidRPr="00267EE7" w:rsidRDefault="003811A2" w:rsidP="00912B95">
            <w:pPr>
              <w:suppressAutoHyphens/>
              <w:spacing w:line="276" w:lineRule="auto"/>
              <w:rPr>
                <w:rFonts w:asciiTheme="minorHAnsi" w:hAnsiTheme="minorHAnsi" w:cstheme="minorHAnsi"/>
                <w:b/>
                <w:szCs w:val="22"/>
                <w:lang w:val="es-ES"/>
              </w:rPr>
            </w:pPr>
            <w:r w:rsidRPr="00267EE7">
              <w:rPr>
                <w:rFonts w:asciiTheme="minorHAnsi" w:hAnsiTheme="minorHAnsi" w:cstheme="minorHAnsi"/>
                <w:b/>
                <w:szCs w:val="22"/>
                <w:lang w:val="es-ES"/>
              </w:rPr>
              <w:t>________________________</w:t>
            </w:r>
          </w:p>
          <w:p w14:paraId="60C44089" w14:textId="59E1A7AF" w:rsidR="003811A2" w:rsidRPr="00267EE7" w:rsidRDefault="003811A2" w:rsidP="00912B95">
            <w:pPr>
              <w:suppressAutoHyphens/>
              <w:spacing w:line="276" w:lineRule="auto"/>
              <w:rPr>
                <w:rFonts w:asciiTheme="minorHAnsi" w:hAnsiTheme="minorHAnsi" w:cstheme="minorHAnsi"/>
                <w:b/>
                <w:szCs w:val="22"/>
                <w:lang w:val="es-ES"/>
              </w:rPr>
            </w:pPr>
            <w:r w:rsidRPr="00267EE7">
              <w:rPr>
                <w:rFonts w:asciiTheme="minorHAnsi" w:hAnsiTheme="minorHAnsi" w:cstheme="minorHAnsi"/>
                <w:b/>
                <w:szCs w:val="22"/>
                <w:lang w:val="es-ES"/>
              </w:rPr>
              <w:t xml:space="preserve">D. </w:t>
            </w:r>
            <w:r w:rsidR="00912B95" w:rsidRPr="00267EE7">
              <w:rPr>
                <w:rFonts w:asciiTheme="minorHAnsi" w:hAnsiTheme="minorHAnsi" w:cstheme="minorHAnsi"/>
                <w:b/>
                <w:spacing w:val="-3"/>
                <w:szCs w:val="22"/>
                <w:lang w:val="es-ES"/>
              </w:rPr>
              <w:t>[•]</w:t>
            </w:r>
          </w:p>
          <w:p w14:paraId="63ECC3C6" w14:textId="0B551AA1" w:rsidR="003811A2" w:rsidRPr="00267EE7" w:rsidRDefault="00912B95" w:rsidP="00912B95">
            <w:pPr>
              <w:suppressAutoHyphens/>
              <w:spacing w:line="276" w:lineRule="auto"/>
              <w:rPr>
                <w:rFonts w:asciiTheme="minorHAnsi" w:hAnsiTheme="minorHAnsi" w:cstheme="minorHAnsi"/>
                <w:spacing w:val="-3"/>
                <w:szCs w:val="22"/>
                <w:lang w:val="es-ES"/>
              </w:rPr>
            </w:pPr>
            <w:r w:rsidRPr="00267EE7">
              <w:rPr>
                <w:rFonts w:asciiTheme="minorHAnsi" w:hAnsiTheme="minorHAnsi" w:cstheme="minorHAnsi"/>
                <w:spacing w:val="-3"/>
                <w:szCs w:val="22"/>
                <w:lang w:val="es-ES"/>
              </w:rPr>
              <w:t>[•]</w:t>
            </w:r>
          </w:p>
          <w:p w14:paraId="0D1F7460" w14:textId="4EBD8B5C" w:rsidR="003811A2" w:rsidRPr="00267EE7" w:rsidRDefault="00912B95" w:rsidP="00912B95">
            <w:pPr>
              <w:suppressAutoHyphens/>
              <w:spacing w:line="276" w:lineRule="auto"/>
              <w:rPr>
                <w:rFonts w:asciiTheme="minorHAnsi" w:hAnsiTheme="minorHAnsi" w:cstheme="minorHAnsi"/>
                <w:bCs/>
                <w:szCs w:val="22"/>
                <w:lang w:val="es-ES"/>
              </w:rPr>
            </w:pPr>
            <w:r w:rsidRPr="00267EE7">
              <w:rPr>
                <w:rFonts w:asciiTheme="minorHAnsi" w:hAnsiTheme="minorHAnsi" w:cstheme="minorHAnsi"/>
                <w:spacing w:val="-3"/>
                <w:szCs w:val="22"/>
                <w:lang w:val="es-ES"/>
              </w:rPr>
              <w:t>[•]</w:t>
            </w:r>
            <w:r w:rsidR="003811A2" w:rsidRPr="00267EE7" w:rsidDel="00480376">
              <w:rPr>
                <w:rFonts w:asciiTheme="minorHAnsi" w:hAnsiTheme="minorHAnsi" w:cstheme="minorHAnsi"/>
                <w:bCs/>
                <w:szCs w:val="22"/>
                <w:lang w:val="es-ES"/>
              </w:rPr>
              <w:t xml:space="preserve"> </w:t>
            </w:r>
            <w:r w:rsidR="00966334" w:rsidRPr="00267EE7">
              <w:rPr>
                <w:rFonts w:asciiTheme="minorHAnsi" w:hAnsiTheme="minorHAnsi" w:cstheme="minorHAnsi"/>
                <w:bCs/>
                <w:szCs w:val="22"/>
                <w:lang w:val="es-ES"/>
              </w:rPr>
              <w:t>(Promotor)</w:t>
            </w:r>
          </w:p>
        </w:tc>
      </w:tr>
    </w:tbl>
    <w:p w14:paraId="0B91201D" w14:textId="77777777" w:rsidR="003811A2" w:rsidRPr="00267EE7" w:rsidRDefault="003811A2" w:rsidP="00912B95">
      <w:pPr>
        <w:spacing w:line="276" w:lineRule="auto"/>
        <w:jc w:val="both"/>
        <w:rPr>
          <w:rFonts w:asciiTheme="minorHAnsi" w:hAnsiTheme="minorHAnsi" w:cstheme="minorHAnsi"/>
          <w:b/>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3811A2" w:rsidRPr="00267EE7" w14:paraId="66ED5B57" w14:textId="77777777" w:rsidTr="00413A6A">
        <w:tc>
          <w:tcPr>
            <w:tcW w:w="4106" w:type="dxa"/>
          </w:tcPr>
          <w:p w14:paraId="5989A351" w14:textId="77777777" w:rsidR="003811A2" w:rsidRPr="00267EE7" w:rsidRDefault="003811A2" w:rsidP="00912B95">
            <w:pPr>
              <w:suppressAutoHyphens/>
              <w:spacing w:line="276" w:lineRule="auto"/>
              <w:rPr>
                <w:rFonts w:asciiTheme="minorHAnsi" w:hAnsiTheme="minorHAnsi" w:cstheme="minorHAnsi"/>
                <w:szCs w:val="22"/>
                <w:lang w:val="es-ES"/>
              </w:rPr>
            </w:pPr>
          </w:p>
          <w:p w14:paraId="104B4FC4" w14:textId="77777777" w:rsidR="003811A2" w:rsidRPr="00267EE7" w:rsidRDefault="003811A2" w:rsidP="00912B95">
            <w:pPr>
              <w:suppressAutoHyphens/>
              <w:spacing w:line="276" w:lineRule="auto"/>
              <w:rPr>
                <w:rFonts w:asciiTheme="minorHAnsi" w:hAnsiTheme="minorHAnsi" w:cstheme="minorHAnsi"/>
                <w:szCs w:val="22"/>
                <w:lang w:val="es-ES"/>
              </w:rPr>
            </w:pPr>
          </w:p>
        </w:tc>
        <w:tc>
          <w:tcPr>
            <w:tcW w:w="284" w:type="dxa"/>
          </w:tcPr>
          <w:p w14:paraId="343FD6EA" w14:textId="77777777" w:rsidR="003811A2" w:rsidRPr="00267EE7" w:rsidRDefault="003811A2" w:rsidP="00912B95">
            <w:pPr>
              <w:suppressAutoHyphens/>
              <w:spacing w:line="276" w:lineRule="auto"/>
              <w:rPr>
                <w:rFonts w:asciiTheme="minorHAnsi" w:hAnsiTheme="minorHAnsi" w:cstheme="minorHAnsi"/>
                <w:szCs w:val="22"/>
                <w:lang w:val="es-ES"/>
              </w:rPr>
            </w:pPr>
          </w:p>
        </w:tc>
        <w:tc>
          <w:tcPr>
            <w:tcW w:w="4104" w:type="dxa"/>
          </w:tcPr>
          <w:p w14:paraId="10249824" w14:textId="77777777" w:rsidR="003811A2" w:rsidRPr="00267EE7" w:rsidRDefault="003811A2" w:rsidP="00912B95">
            <w:pPr>
              <w:suppressAutoHyphens/>
              <w:spacing w:line="276" w:lineRule="auto"/>
              <w:rPr>
                <w:rFonts w:asciiTheme="minorHAnsi" w:hAnsiTheme="minorHAnsi" w:cstheme="minorHAnsi"/>
                <w:szCs w:val="22"/>
                <w:lang w:val="es-ES"/>
              </w:rPr>
            </w:pPr>
          </w:p>
        </w:tc>
      </w:tr>
      <w:tr w:rsidR="003811A2" w:rsidRPr="005A7B16" w14:paraId="3DEE802B" w14:textId="77777777" w:rsidTr="00413A6A">
        <w:trPr>
          <w:trHeight w:val="1388"/>
        </w:trPr>
        <w:tc>
          <w:tcPr>
            <w:tcW w:w="4106" w:type="dxa"/>
          </w:tcPr>
          <w:p w14:paraId="3AD616A3" w14:textId="77777777" w:rsidR="003811A2" w:rsidRPr="00267EE7" w:rsidRDefault="003811A2" w:rsidP="00912B95">
            <w:pPr>
              <w:suppressAutoHyphens/>
              <w:spacing w:line="276" w:lineRule="auto"/>
              <w:rPr>
                <w:rFonts w:asciiTheme="minorHAnsi" w:hAnsiTheme="minorHAnsi" w:cstheme="minorHAnsi"/>
                <w:b/>
                <w:szCs w:val="22"/>
                <w:lang w:val="fr-FR"/>
              </w:rPr>
            </w:pPr>
            <w:r w:rsidRPr="00267EE7">
              <w:rPr>
                <w:rFonts w:asciiTheme="minorHAnsi" w:hAnsiTheme="minorHAnsi" w:cstheme="minorHAnsi"/>
                <w:b/>
                <w:szCs w:val="22"/>
                <w:lang w:val="fr-FR"/>
              </w:rPr>
              <w:t>______________________</w:t>
            </w:r>
          </w:p>
          <w:p w14:paraId="422F329F" w14:textId="03E41617" w:rsidR="003811A2" w:rsidRPr="00267EE7" w:rsidRDefault="00397613" w:rsidP="00397613">
            <w:pPr>
              <w:spacing w:line="276" w:lineRule="auto"/>
              <w:jc w:val="both"/>
              <w:rPr>
                <w:rFonts w:asciiTheme="minorHAnsi" w:hAnsiTheme="minorHAnsi" w:cstheme="minorHAnsi"/>
                <w:snapToGrid w:val="0"/>
                <w:szCs w:val="22"/>
                <w:lang w:val="fr-FR"/>
              </w:rPr>
            </w:pPr>
            <w:r w:rsidRPr="00267EE7">
              <w:rPr>
                <w:rFonts w:asciiTheme="minorHAnsi" w:hAnsiTheme="minorHAnsi" w:cstheme="minorHAnsi"/>
                <w:b/>
                <w:szCs w:val="22"/>
                <w:lang w:val="fr-FR"/>
              </w:rPr>
              <w:t>S</w:t>
            </w:r>
            <w:r w:rsidR="003811A2" w:rsidRPr="00267EE7">
              <w:rPr>
                <w:rFonts w:asciiTheme="minorHAnsi" w:hAnsiTheme="minorHAnsi" w:cstheme="minorHAnsi"/>
                <w:b/>
                <w:szCs w:val="22"/>
                <w:lang w:val="fr-FR"/>
              </w:rPr>
              <w:t>r</w:t>
            </w:r>
            <w:r w:rsidRPr="00267EE7">
              <w:rPr>
                <w:rFonts w:asciiTheme="minorHAnsi" w:hAnsiTheme="minorHAnsi" w:cstheme="minorHAnsi"/>
                <w:b/>
                <w:szCs w:val="22"/>
                <w:lang w:val="fr-FR"/>
              </w:rPr>
              <w:t>a</w:t>
            </w:r>
            <w:r w:rsidR="003811A2" w:rsidRPr="00267EE7">
              <w:rPr>
                <w:rFonts w:asciiTheme="minorHAnsi" w:hAnsiTheme="minorHAnsi" w:cstheme="minorHAnsi"/>
                <w:b/>
                <w:szCs w:val="22"/>
                <w:lang w:val="fr-FR"/>
              </w:rPr>
              <w:t xml:space="preserve">. </w:t>
            </w:r>
            <w:r w:rsidRPr="00267EE7">
              <w:rPr>
                <w:rFonts w:asciiTheme="minorHAnsi" w:hAnsiTheme="minorHAnsi" w:cstheme="minorHAnsi"/>
                <w:b/>
                <w:snapToGrid w:val="0"/>
                <w:szCs w:val="22"/>
                <w:lang w:val="fr-FR"/>
              </w:rPr>
              <w:t>Montserrat Giménez Prous</w:t>
            </w:r>
          </w:p>
          <w:p w14:paraId="27B5DB93" w14:textId="5FA3CF23" w:rsidR="003811A2" w:rsidRPr="00267EE7" w:rsidRDefault="00397613" w:rsidP="00912B95">
            <w:pPr>
              <w:suppressAutoHyphens/>
              <w:spacing w:line="276" w:lineRule="auto"/>
              <w:rPr>
                <w:rFonts w:asciiTheme="minorHAnsi" w:hAnsiTheme="minorHAnsi" w:cstheme="minorHAnsi"/>
                <w:szCs w:val="22"/>
                <w:lang w:val="fr-FR"/>
              </w:rPr>
            </w:pPr>
            <w:r w:rsidRPr="00267EE7">
              <w:rPr>
                <w:rFonts w:asciiTheme="minorHAnsi" w:hAnsiTheme="minorHAnsi" w:cstheme="minorHAnsi"/>
                <w:szCs w:val="22"/>
                <w:lang w:val="fr-FR"/>
              </w:rPr>
              <w:t>Gerente</w:t>
            </w:r>
          </w:p>
          <w:p w14:paraId="709FE36F" w14:textId="362B19EC" w:rsidR="003811A2" w:rsidRPr="00267EE7" w:rsidRDefault="00AB5FAE" w:rsidP="00912B95">
            <w:pPr>
              <w:suppressAutoHyphens/>
              <w:spacing w:line="276" w:lineRule="auto"/>
              <w:rPr>
                <w:rFonts w:asciiTheme="minorHAnsi" w:hAnsiTheme="minorHAnsi" w:cstheme="minorHAnsi"/>
                <w:szCs w:val="22"/>
                <w:lang w:val="fr-FR"/>
              </w:rPr>
            </w:pPr>
            <w:r w:rsidRPr="00267EE7">
              <w:rPr>
                <w:rFonts w:asciiTheme="minorHAnsi" w:hAnsiTheme="minorHAnsi" w:cstheme="minorHAnsi"/>
                <w:szCs w:val="22"/>
                <w:lang w:val="fr-FR"/>
              </w:rPr>
              <w:t>VHIR</w:t>
            </w:r>
          </w:p>
          <w:p w14:paraId="2C1A7C4A" w14:textId="77777777" w:rsidR="003811A2" w:rsidRPr="00267EE7" w:rsidRDefault="003811A2" w:rsidP="00912B95">
            <w:pPr>
              <w:suppressAutoHyphens/>
              <w:spacing w:line="276" w:lineRule="auto"/>
              <w:rPr>
                <w:rFonts w:asciiTheme="minorHAnsi" w:hAnsiTheme="minorHAnsi" w:cstheme="minorHAnsi"/>
                <w:szCs w:val="22"/>
                <w:lang w:val="fr-FR"/>
              </w:rPr>
            </w:pPr>
          </w:p>
          <w:p w14:paraId="20E70D0E" w14:textId="5C56924D" w:rsidR="003811A2" w:rsidRPr="00267EE7" w:rsidRDefault="003811A2" w:rsidP="00912B95">
            <w:pPr>
              <w:suppressAutoHyphens/>
              <w:spacing w:line="276" w:lineRule="auto"/>
              <w:rPr>
                <w:rFonts w:asciiTheme="minorHAnsi" w:hAnsiTheme="minorHAnsi" w:cstheme="minorHAnsi"/>
                <w:szCs w:val="22"/>
                <w:lang w:val="fr-FR"/>
              </w:rPr>
            </w:pPr>
          </w:p>
          <w:p w14:paraId="7D9D8DFE" w14:textId="77777777" w:rsidR="003811A2" w:rsidRPr="00267EE7" w:rsidRDefault="003811A2" w:rsidP="00912B95">
            <w:pPr>
              <w:suppressAutoHyphens/>
              <w:spacing w:line="276" w:lineRule="auto"/>
              <w:rPr>
                <w:rFonts w:asciiTheme="minorHAnsi" w:hAnsiTheme="minorHAnsi" w:cstheme="minorHAnsi"/>
                <w:b/>
                <w:szCs w:val="22"/>
                <w:lang w:val="pt-BR"/>
              </w:rPr>
            </w:pPr>
            <w:r w:rsidRPr="00267EE7">
              <w:rPr>
                <w:rFonts w:asciiTheme="minorHAnsi" w:hAnsiTheme="minorHAnsi" w:cstheme="minorHAnsi"/>
                <w:b/>
                <w:szCs w:val="22"/>
                <w:lang w:val="pt-BR"/>
              </w:rPr>
              <w:t>______________________</w:t>
            </w:r>
          </w:p>
          <w:p w14:paraId="1D48CDCF" w14:textId="77777777" w:rsidR="00397613" w:rsidRPr="00267EE7" w:rsidRDefault="00397613" w:rsidP="00397613">
            <w:pPr>
              <w:spacing w:line="276" w:lineRule="auto"/>
              <w:jc w:val="both"/>
              <w:rPr>
                <w:rFonts w:asciiTheme="minorHAnsi" w:hAnsiTheme="minorHAnsi" w:cstheme="minorHAnsi"/>
                <w:b/>
                <w:snapToGrid w:val="0"/>
                <w:szCs w:val="22"/>
                <w:lang w:val="es-ES"/>
              </w:rPr>
            </w:pPr>
            <w:r w:rsidRPr="00267EE7">
              <w:rPr>
                <w:rFonts w:asciiTheme="minorHAnsi" w:hAnsiTheme="minorHAnsi" w:cstheme="minorHAnsi"/>
                <w:b/>
                <w:snapToGrid w:val="0"/>
                <w:szCs w:val="22"/>
                <w:lang w:val="es-ES"/>
              </w:rPr>
              <w:t xml:space="preserve">Dr. </w:t>
            </w:r>
            <w:r w:rsidRPr="00267EE7">
              <w:rPr>
                <w:rFonts w:asciiTheme="minorHAnsi" w:hAnsiTheme="minorHAnsi" w:cstheme="minorHAnsi"/>
                <w:b/>
              </w:rPr>
              <w:t>Carles Constante i Beitia</w:t>
            </w:r>
          </w:p>
          <w:p w14:paraId="329CC450" w14:textId="2F5C54F6" w:rsidR="003811A2" w:rsidRPr="00267EE7" w:rsidRDefault="003811A2" w:rsidP="00912B95">
            <w:pPr>
              <w:suppressAutoHyphens/>
              <w:spacing w:line="276" w:lineRule="auto"/>
              <w:rPr>
                <w:rFonts w:asciiTheme="minorHAnsi" w:hAnsiTheme="minorHAnsi" w:cstheme="minorHAnsi"/>
                <w:szCs w:val="22"/>
                <w:lang w:val="pt-BR"/>
              </w:rPr>
            </w:pPr>
            <w:r w:rsidRPr="00267EE7">
              <w:rPr>
                <w:rFonts w:asciiTheme="minorHAnsi" w:hAnsiTheme="minorHAnsi" w:cstheme="minorHAnsi"/>
                <w:szCs w:val="22"/>
                <w:lang w:val="pt-BR"/>
              </w:rPr>
              <w:t>Gerente</w:t>
            </w:r>
          </w:p>
          <w:p w14:paraId="06B559C4" w14:textId="4A18F60F" w:rsidR="003811A2" w:rsidRPr="00267EE7" w:rsidRDefault="00AB5FAE" w:rsidP="00912B95">
            <w:pPr>
              <w:suppressAutoHyphens/>
              <w:spacing w:line="276" w:lineRule="auto"/>
              <w:rPr>
                <w:rFonts w:asciiTheme="minorHAnsi" w:hAnsiTheme="minorHAnsi" w:cstheme="minorHAnsi"/>
                <w:szCs w:val="22"/>
                <w:lang w:val="es-ES"/>
              </w:rPr>
            </w:pPr>
            <w:r w:rsidRPr="00267EE7">
              <w:rPr>
                <w:rFonts w:asciiTheme="minorHAnsi" w:hAnsiTheme="minorHAnsi" w:cstheme="minorHAnsi"/>
                <w:szCs w:val="22"/>
                <w:lang w:val="es-ES"/>
              </w:rPr>
              <w:t>VHIO</w:t>
            </w:r>
            <w:r w:rsidR="003811A2" w:rsidRPr="00267EE7">
              <w:rPr>
                <w:rFonts w:asciiTheme="minorHAnsi" w:hAnsiTheme="minorHAnsi" w:cstheme="minorHAnsi"/>
                <w:szCs w:val="22"/>
                <w:lang w:val="es-ES"/>
              </w:rPr>
              <w:t xml:space="preserve"> </w:t>
            </w:r>
          </w:p>
        </w:tc>
        <w:tc>
          <w:tcPr>
            <w:tcW w:w="284" w:type="dxa"/>
          </w:tcPr>
          <w:p w14:paraId="764172FD" w14:textId="77777777" w:rsidR="003811A2" w:rsidRPr="00267EE7" w:rsidRDefault="003811A2" w:rsidP="00912B95">
            <w:pPr>
              <w:suppressAutoHyphens/>
              <w:spacing w:line="276" w:lineRule="auto"/>
              <w:rPr>
                <w:rFonts w:asciiTheme="minorHAnsi" w:hAnsiTheme="minorHAnsi" w:cstheme="minorHAnsi"/>
                <w:szCs w:val="22"/>
                <w:lang w:val="es-ES"/>
              </w:rPr>
            </w:pPr>
          </w:p>
        </w:tc>
        <w:tc>
          <w:tcPr>
            <w:tcW w:w="4104" w:type="dxa"/>
          </w:tcPr>
          <w:p w14:paraId="47E55C5B" w14:textId="77777777" w:rsidR="003811A2" w:rsidRPr="00267EE7" w:rsidRDefault="003811A2" w:rsidP="00912B95">
            <w:pPr>
              <w:suppressAutoHyphens/>
              <w:spacing w:line="276" w:lineRule="auto"/>
              <w:rPr>
                <w:rFonts w:asciiTheme="minorHAnsi" w:hAnsiTheme="minorHAnsi" w:cstheme="minorHAnsi"/>
                <w:b/>
                <w:szCs w:val="22"/>
                <w:lang w:val="es-ES"/>
              </w:rPr>
            </w:pPr>
            <w:r w:rsidRPr="00267EE7">
              <w:rPr>
                <w:rFonts w:asciiTheme="minorHAnsi" w:hAnsiTheme="minorHAnsi" w:cstheme="minorHAnsi"/>
                <w:b/>
                <w:szCs w:val="22"/>
                <w:lang w:val="es-ES"/>
              </w:rPr>
              <w:t>________________________</w:t>
            </w:r>
          </w:p>
          <w:p w14:paraId="4514E00E" w14:textId="3207DA4F" w:rsidR="003811A2" w:rsidRPr="00267EE7" w:rsidRDefault="003811A2" w:rsidP="00912B95">
            <w:pPr>
              <w:suppressAutoHyphens/>
              <w:spacing w:line="276" w:lineRule="auto"/>
              <w:rPr>
                <w:rFonts w:asciiTheme="minorHAnsi" w:hAnsiTheme="minorHAnsi" w:cstheme="minorHAnsi"/>
                <w:b/>
                <w:szCs w:val="22"/>
                <w:lang w:val="es-ES"/>
              </w:rPr>
            </w:pPr>
            <w:r w:rsidRPr="00267EE7">
              <w:rPr>
                <w:rFonts w:asciiTheme="minorHAnsi" w:hAnsiTheme="minorHAnsi" w:cstheme="minorHAnsi"/>
                <w:b/>
                <w:szCs w:val="22"/>
                <w:lang w:val="es-ES"/>
              </w:rPr>
              <w:t xml:space="preserve">D. </w:t>
            </w:r>
            <w:r w:rsidR="00912B95" w:rsidRPr="00267EE7">
              <w:rPr>
                <w:rFonts w:asciiTheme="minorHAnsi" w:hAnsiTheme="minorHAnsi" w:cstheme="minorHAnsi"/>
                <w:b/>
                <w:spacing w:val="-3"/>
                <w:szCs w:val="22"/>
                <w:lang w:val="es-ES"/>
              </w:rPr>
              <w:t>[•]</w:t>
            </w:r>
          </w:p>
          <w:p w14:paraId="4CE4607D" w14:textId="57E55356" w:rsidR="003811A2" w:rsidRPr="00267EE7" w:rsidRDefault="00912B95" w:rsidP="00912B95">
            <w:pPr>
              <w:suppressAutoHyphens/>
              <w:spacing w:line="276" w:lineRule="auto"/>
              <w:rPr>
                <w:rFonts w:asciiTheme="minorHAnsi" w:hAnsiTheme="minorHAnsi" w:cstheme="minorHAnsi"/>
                <w:spacing w:val="-3"/>
                <w:szCs w:val="22"/>
                <w:lang w:val="es-ES"/>
              </w:rPr>
            </w:pPr>
            <w:r w:rsidRPr="00267EE7">
              <w:rPr>
                <w:rFonts w:asciiTheme="minorHAnsi" w:hAnsiTheme="minorHAnsi" w:cstheme="minorHAnsi"/>
                <w:spacing w:val="-3"/>
                <w:szCs w:val="22"/>
                <w:lang w:val="es-ES"/>
              </w:rPr>
              <w:t>[•]</w:t>
            </w:r>
          </w:p>
          <w:p w14:paraId="7056685C" w14:textId="07592270" w:rsidR="003811A2" w:rsidRPr="005A7B16" w:rsidRDefault="00912B95" w:rsidP="00912B95">
            <w:pPr>
              <w:suppressAutoHyphens/>
              <w:spacing w:line="276" w:lineRule="auto"/>
              <w:rPr>
                <w:rFonts w:asciiTheme="minorHAnsi" w:hAnsiTheme="minorHAnsi" w:cstheme="minorHAnsi"/>
                <w:spacing w:val="-3"/>
                <w:szCs w:val="22"/>
                <w:lang w:val="es-ES"/>
              </w:rPr>
            </w:pPr>
            <w:r w:rsidRPr="00267EE7">
              <w:rPr>
                <w:rFonts w:asciiTheme="minorHAnsi" w:hAnsiTheme="minorHAnsi" w:cstheme="minorHAnsi"/>
                <w:spacing w:val="-3"/>
                <w:szCs w:val="22"/>
                <w:lang w:val="es-ES"/>
              </w:rPr>
              <w:t>[•]</w:t>
            </w:r>
            <w:r w:rsidR="003811A2" w:rsidRPr="00267EE7">
              <w:rPr>
                <w:rFonts w:asciiTheme="minorHAnsi" w:hAnsiTheme="minorHAnsi" w:cstheme="minorHAnsi"/>
                <w:spacing w:val="-3"/>
                <w:szCs w:val="22"/>
                <w:lang w:val="es-ES"/>
              </w:rPr>
              <w:t xml:space="preserve"> (CRO)</w:t>
            </w:r>
          </w:p>
        </w:tc>
      </w:tr>
    </w:tbl>
    <w:p w14:paraId="07C5A18A" w14:textId="2ACC3204" w:rsidR="00960D47" w:rsidRPr="005A7B16" w:rsidRDefault="002C71FE" w:rsidP="005A7B16">
      <w:pPr>
        <w:tabs>
          <w:tab w:val="left" w:pos="0"/>
        </w:tabs>
        <w:suppressAutoHyphens/>
        <w:spacing w:line="276" w:lineRule="auto"/>
        <w:jc w:val="both"/>
        <w:outlineLvl w:val="0"/>
        <w:rPr>
          <w:rFonts w:asciiTheme="minorHAnsi" w:hAnsiTheme="minorHAnsi" w:cstheme="minorHAnsi"/>
          <w:b/>
          <w:spacing w:val="-3"/>
          <w:szCs w:val="22"/>
          <w:lang w:val="es-ES"/>
        </w:rPr>
      </w:pPr>
      <w:r w:rsidRPr="005A7B16">
        <w:rPr>
          <w:rFonts w:asciiTheme="minorHAnsi" w:hAnsiTheme="minorHAnsi" w:cstheme="minorHAnsi"/>
          <w:spacing w:val="-3"/>
          <w:szCs w:val="22"/>
          <w:lang w:val="es-ES"/>
        </w:rPr>
        <w:tab/>
      </w:r>
      <w:r w:rsidRPr="005A7B16">
        <w:rPr>
          <w:rFonts w:asciiTheme="minorHAnsi" w:hAnsiTheme="minorHAnsi" w:cstheme="minorHAnsi"/>
          <w:spacing w:val="-3"/>
          <w:szCs w:val="22"/>
          <w:lang w:val="es-ES"/>
        </w:rPr>
        <w:tab/>
      </w:r>
      <w:r w:rsidR="00F418A1" w:rsidRPr="005A7B16">
        <w:rPr>
          <w:rFonts w:asciiTheme="minorHAnsi" w:hAnsiTheme="minorHAnsi" w:cstheme="minorHAnsi"/>
          <w:spacing w:val="-3"/>
          <w:szCs w:val="22"/>
          <w:lang w:val="es-ES"/>
        </w:rPr>
        <w:tab/>
      </w:r>
      <w:bookmarkStart w:id="11" w:name="OLE_LINK3"/>
    </w:p>
    <w:p w14:paraId="6946F63E" w14:textId="77777777" w:rsidR="009068A1" w:rsidRPr="005A7B16" w:rsidRDefault="002C71FE" w:rsidP="00912B95">
      <w:pPr>
        <w:tabs>
          <w:tab w:val="left" w:pos="0"/>
          <w:tab w:val="left" w:pos="259"/>
          <w:tab w:val="center" w:pos="4795"/>
          <w:tab w:val="left" w:pos="5040"/>
        </w:tabs>
        <w:suppressAutoHyphens/>
        <w:spacing w:line="276" w:lineRule="auto"/>
        <w:ind w:right="306"/>
        <w:jc w:val="center"/>
        <w:outlineLvl w:val="0"/>
        <w:rPr>
          <w:rFonts w:asciiTheme="minorHAnsi" w:hAnsiTheme="minorHAnsi" w:cstheme="minorHAnsi"/>
          <w:b/>
          <w:spacing w:val="-3"/>
          <w:szCs w:val="22"/>
          <w:lang w:val="es-ES"/>
        </w:rPr>
      </w:pPr>
      <w:r w:rsidRPr="005A7B16">
        <w:rPr>
          <w:rFonts w:asciiTheme="minorHAnsi" w:hAnsiTheme="minorHAnsi" w:cstheme="minorHAnsi"/>
          <w:b/>
          <w:spacing w:val="-3"/>
          <w:szCs w:val="22"/>
          <w:lang w:val="es-ES"/>
        </w:rPr>
        <w:br w:type="page"/>
      </w:r>
      <w:r w:rsidR="009068A1" w:rsidRPr="005A7B16">
        <w:rPr>
          <w:rFonts w:asciiTheme="minorHAnsi" w:hAnsiTheme="minorHAnsi" w:cstheme="minorHAnsi"/>
          <w:b/>
          <w:spacing w:val="-3"/>
          <w:szCs w:val="22"/>
          <w:lang w:val="es-ES"/>
        </w:rPr>
        <w:lastRenderedPageBreak/>
        <w:t>ANEXO I</w:t>
      </w:r>
    </w:p>
    <w:p w14:paraId="62619F82" w14:textId="77777777" w:rsidR="009068A1" w:rsidRPr="005A7B16" w:rsidRDefault="009068A1" w:rsidP="00912B95">
      <w:pPr>
        <w:tabs>
          <w:tab w:val="left" w:pos="-720"/>
          <w:tab w:val="left" w:pos="0"/>
          <w:tab w:val="left" w:pos="259"/>
          <w:tab w:val="left" w:pos="720"/>
        </w:tabs>
        <w:suppressAutoHyphens/>
        <w:spacing w:line="276" w:lineRule="auto"/>
        <w:ind w:right="306"/>
        <w:jc w:val="center"/>
        <w:rPr>
          <w:rFonts w:asciiTheme="minorHAnsi" w:hAnsiTheme="minorHAnsi" w:cstheme="minorHAnsi"/>
          <w:b/>
          <w:i/>
          <w:spacing w:val="-3"/>
          <w:szCs w:val="22"/>
          <w:lang w:val="es-ES"/>
        </w:rPr>
      </w:pPr>
    </w:p>
    <w:p w14:paraId="56312926" w14:textId="76A798A5" w:rsidR="009068A1" w:rsidRPr="005A7B16" w:rsidRDefault="009068A1" w:rsidP="00912B95">
      <w:pPr>
        <w:tabs>
          <w:tab w:val="left" w:pos="0"/>
          <w:tab w:val="left" w:pos="259"/>
          <w:tab w:val="center" w:pos="4795"/>
          <w:tab w:val="left" w:pos="5040"/>
        </w:tabs>
        <w:suppressAutoHyphens/>
        <w:spacing w:line="276" w:lineRule="auto"/>
        <w:ind w:left="259" w:right="306" w:hanging="259"/>
        <w:jc w:val="center"/>
        <w:outlineLvl w:val="0"/>
        <w:rPr>
          <w:rFonts w:asciiTheme="minorHAnsi" w:hAnsiTheme="minorHAnsi" w:cstheme="minorHAnsi"/>
          <w:i/>
          <w:spacing w:val="-3"/>
          <w:szCs w:val="22"/>
          <w:lang w:val="es-ES"/>
        </w:rPr>
      </w:pPr>
      <w:r w:rsidRPr="005A7B16">
        <w:rPr>
          <w:rFonts w:asciiTheme="minorHAnsi" w:hAnsiTheme="minorHAnsi" w:cstheme="minorHAnsi"/>
          <w:b/>
          <w:spacing w:val="-3"/>
          <w:szCs w:val="22"/>
          <w:lang w:val="es-ES"/>
        </w:rPr>
        <w:t>PRESUPUESTO DE</w:t>
      </w:r>
      <w:r w:rsidR="00323D56" w:rsidRPr="005A7B16">
        <w:rPr>
          <w:rFonts w:asciiTheme="minorHAnsi" w:hAnsiTheme="minorHAnsi" w:cstheme="minorHAnsi"/>
          <w:b/>
          <w:spacing w:val="-3"/>
          <w:szCs w:val="22"/>
          <w:lang w:val="es-ES"/>
        </w:rPr>
        <w:t xml:space="preserve"> LA INVESTIGACIÓN CLÍNICA</w:t>
      </w:r>
    </w:p>
    <w:p w14:paraId="3704785D" w14:textId="77777777" w:rsidR="009068A1" w:rsidRPr="005A7B16" w:rsidRDefault="009068A1" w:rsidP="00912B95">
      <w:pPr>
        <w:tabs>
          <w:tab w:val="left" w:pos="-720"/>
          <w:tab w:val="left" w:pos="0"/>
          <w:tab w:val="left" w:pos="259"/>
          <w:tab w:val="left" w:pos="720"/>
        </w:tabs>
        <w:suppressAutoHyphens/>
        <w:spacing w:line="276" w:lineRule="auto"/>
        <w:ind w:left="259" w:right="306" w:hanging="259"/>
        <w:jc w:val="center"/>
        <w:rPr>
          <w:rFonts w:asciiTheme="minorHAnsi" w:hAnsiTheme="minorHAnsi" w:cstheme="minorHAnsi"/>
          <w:i/>
          <w:spacing w:val="-3"/>
          <w:szCs w:val="22"/>
          <w:lang w:val="es-ES"/>
        </w:rPr>
      </w:pPr>
    </w:p>
    <w:p w14:paraId="418A4E4B" w14:textId="77777777" w:rsidR="009068A1" w:rsidRPr="005A7B16" w:rsidRDefault="009068A1" w:rsidP="00912B95">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ab/>
      </w:r>
    </w:p>
    <w:p w14:paraId="71EA6A29" w14:textId="77777777" w:rsidR="009068A1" w:rsidRPr="005A7B16" w:rsidRDefault="009068A1" w:rsidP="00912B95">
      <w:pPr>
        <w:tabs>
          <w:tab w:val="left" w:pos="-720"/>
        </w:tabs>
        <w:suppressAutoHyphens/>
        <w:spacing w:line="276" w:lineRule="auto"/>
        <w:outlineLvl w:val="0"/>
        <w:rPr>
          <w:rFonts w:asciiTheme="minorHAnsi" w:hAnsiTheme="minorHAnsi" w:cstheme="minorHAnsi"/>
          <w:b/>
          <w:szCs w:val="22"/>
          <w:u w:val="single"/>
          <w:lang w:val="es-ES"/>
        </w:rPr>
      </w:pPr>
      <w:r w:rsidRPr="005A7B16">
        <w:rPr>
          <w:rFonts w:asciiTheme="minorHAnsi" w:hAnsiTheme="minorHAnsi" w:cstheme="minorHAnsi"/>
          <w:b/>
          <w:szCs w:val="22"/>
          <w:u w:val="single"/>
          <w:lang w:val="es-ES"/>
        </w:rPr>
        <w:t>I - CONTRAPRESTACIÓN ECONÓMICA:</w:t>
      </w:r>
    </w:p>
    <w:p w14:paraId="48F79BB5" w14:textId="77777777" w:rsidR="009068A1" w:rsidRPr="005A7B16" w:rsidRDefault="009068A1" w:rsidP="00912B95">
      <w:pPr>
        <w:tabs>
          <w:tab w:val="left" w:pos="0"/>
          <w:tab w:val="left" w:pos="720"/>
        </w:tabs>
        <w:suppressAutoHyphens/>
        <w:spacing w:line="276" w:lineRule="auto"/>
        <w:ind w:left="1134"/>
        <w:jc w:val="both"/>
        <w:rPr>
          <w:rFonts w:asciiTheme="minorHAnsi" w:hAnsiTheme="minorHAnsi" w:cstheme="minorHAnsi"/>
          <w:b/>
          <w:spacing w:val="-3"/>
          <w:szCs w:val="22"/>
          <w:lang w:val="es-ES"/>
        </w:rPr>
      </w:pPr>
    </w:p>
    <w:p w14:paraId="5E1D4F7C" w14:textId="6DBE4170" w:rsidR="009068A1" w:rsidRPr="005A7B16" w:rsidRDefault="009068A1" w:rsidP="00050608">
      <w:pPr>
        <w:numPr>
          <w:ilvl w:val="0"/>
          <w:numId w:val="8"/>
        </w:numPr>
        <w:tabs>
          <w:tab w:val="left" w:pos="0"/>
          <w:tab w:val="left" w:pos="72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El Promotor se compromete a abonar </w:t>
      </w:r>
      <w:r w:rsidR="007F0A58" w:rsidRPr="005A7B16">
        <w:rPr>
          <w:rFonts w:asciiTheme="minorHAnsi" w:hAnsiTheme="minorHAnsi" w:cstheme="minorHAnsi"/>
          <w:spacing w:val="-3"/>
          <w:szCs w:val="22"/>
          <w:lang w:val="es-ES"/>
        </w:rPr>
        <w:t xml:space="preserve">al VHIO en calidad de entidad que gestiona el proceso de investigación del Servicio de </w:t>
      </w:r>
      <w:r w:rsidR="009C47B7" w:rsidRPr="005A7B16">
        <w:rPr>
          <w:rFonts w:asciiTheme="minorHAnsi" w:hAnsiTheme="minorHAnsi" w:cstheme="minorHAnsi"/>
          <w:spacing w:val="-3"/>
          <w:szCs w:val="22"/>
          <w:lang w:val="es-ES"/>
        </w:rPr>
        <w:t>O</w:t>
      </w:r>
      <w:r w:rsidR="007F0A58" w:rsidRPr="005A7B16">
        <w:rPr>
          <w:rFonts w:asciiTheme="minorHAnsi" w:hAnsiTheme="minorHAnsi" w:cstheme="minorHAnsi"/>
          <w:spacing w:val="-3"/>
          <w:szCs w:val="22"/>
          <w:lang w:val="es-ES"/>
        </w:rPr>
        <w:t>ncología</w:t>
      </w:r>
      <w:r w:rsidR="005E2DC1" w:rsidRPr="005A7B16">
        <w:rPr>
          <w:rFonts w:asciiTheme="minorHAnsi" w:hAnsiTheme="minorHAnsi" w:cstheme="minorHAnsi"/>
          <w:spacing w:val="-3"/>
          <w:szCs w:val="22"/>
          <w:lang w:val="es-ES"/>
        </w:rPr>
        <w:t>,</w:t>
      </w:r>
      <w:r w:rsidR="009C47B7" w:rsidRPr="005A7B16">
        <w:rPr>
          <w:rFonts w:asciiTheme="minorHAnsi" w:hAnsiTheme="minorHAnsi" w:cstheme="minorHAnsi"/>
          <w:spacing w:val="-3"/>
          <w:szCs w:val="22"/>
          <w:lang w:val="es-ES"/>
        </w:rPr>
        <w:t xml:space="preserve"> Hematología M</w:t>
      </w:r>
      <w:r w:rsidR="007F0A58" w:rsidRPr="005A7B16">
        <w:rPr>
          <w:rFonts w:asciiTheme="minorHAnsi" w:hAnsiTheme="minorHAnsi" w:cstheme="minorHAnsi"/>
          <w:spacing w:val="-3"/>
          <w:szCs w:val="22"/>
          <w:lang w:val="es-ES"/>
        </w:rPr>
        <w:t xml:space="preserve">édica </w:t>
      </w:r>
      <w:r w:rsidR="005E2DC1" w:rsidRPr="005A7B16">
        <w:rPr>
          <w:rFonts w:asciiTheme="minorHAnsi" w:hAnsiTheme="minorHAnsi" w:cstheme="minorHAnsi"/>
          <w:spacing w:val="-3"/>
          <w:szCs w:val="22"/>
          <w:lang w:val="es-ES"/>
        </w:rPr>
        <w:t xml:space="preserve">y Oncología Radioterápica </w:t>
      </w:r>
      <w:r w:rsidR="007F0A58" w:rsidRPr="005A7B16">
        <w:rPr>
          <w:rFonts w:asciiTheme="minorHAnsi" w:hAnsiTheme="minorHAnsi" w:cstheme="minorHAnsi"/>
          <w:spacing w:val="-3"/>
          <w:szCs w:val="22"/>
          <w:lang w:val="es-ES"/>
        </w:rPr>
        <w:t xml:space="preserve">del HUVH y </w:t>
      </w:r>
      <w:r w:rsidRPr="005A7B16">
        <w:rPr>
          <w:rFonts w:asciiTheme="minorHAnsi" w:hAnsiTheme="minorHAnsi" w:cstheme="minorHAnsi"/>
          <w:spacing w:val="-3"/>
          <w:szCs w:val="22"/>
          <w:lang w:val="es-ES"/>
        </w:rPr>
        <w:t>al VHIR, como entidad gestora de la investigación del HUVH, las cantidades establecidas en la Memoria Económica de conformidad con lo dispuesto en el presente Anexo.</w:t>
      </w:r>
    </w:p>
    <w:p w14:paraId="257F34FF" w14:textId="77777777" w:rsidR="009068A1" w:rsidRPr="005A7B16" w:rsidRDefault="009068A1" w:rsidP="00912B95">
      <w:pPr>
        <w:tabs>
          <w:tab w:val="left" w:pos="0"/>
          <w:tab w:val="left" w:pos="720"/>
        </w:tabs>
        <w:suppressAutoHyphens/>
        <w:spacing w:line="276" w:lineRule="auto"/>
        <w:ind w:left="1134"/>
        <w:jc w:val="both"/>
        <w:rPr>
          <w:rFonts w:asciiTheme="minorHAnsi" w:hAnsiTheme="minorHAnsi" w:cstheme="minorHAnsi"/>
          <w:spacing w:val="-3"/>
          <w:szCs w:val="22"/>
          <w:lang w:val="es-ES"/>
        </w:rPr>
      </w:pPr>
    </w:p>
    <w:p w14:paraId="1C20D229" w14:textId="77777777" w:rsidR="009068A1" w:rsidRPr="005A7B16" w:rsidRDefault="009068A1" w:rsidP="00912B95">
      <w:pPr>
        <w:tabs>
          <w:tab w:val="left" w:pos="0"/>
          <w:tab w:val="left" w:pos="720"/>
        </w:tabs>
        <w:suppressAutoHyphens/>
        <w:spacing w:line="276" w:lineRule="auto"/>
        <w:ind w:left="1134"/>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Cualquier variación en el presupuesto contenido en la Memoria Económica deberá ser aprobada de mutuo acuerdo por escrito entre las Partes.</w:t>
      </w:r>
    </w:p>
    <w:p w14:paraId="322B3939" w14:textId="77777777" w:rsidR="009068A1" w:rsidRPr="005A7B16" w:rsidRDefault="009068A1" w:rsidP="00912B95">
      <w:pPr>
        <w:tabs>
          <w:tab w:val="left" w:pos="0"/>
          <w:tab w:val="left" w:pos="720"/>
        </w:tabs>
        <w:suppressAutoHyphens/>
        <w:spacing w:line="276" w:lineRule="auto"/>
        <w:ind w:left="1134"/>
        <w:jc w:val="both"/>
        <w:rPr>
          <w:rFonts w:asciiTheme="minorHAnsi" w:hAnsiTheme="minorHAnsi" w:cstheme="minorHAnsi"/>
          <w:spacing w:val="-3"/>
          <w:szCs w:val="22"/>
          <w:lang w:val="es-ES"/>
        </w:rPr>
      </w:pPr>
    </w:p>
    <w:p w14:paraId="3F3F20BD" w14:textId="77777777" w:rsidR="009068A1" w:rsidRPr="005A7B16" w:rsidRDefault="009068A1" w:rsidP="00912B95">
      <w:pPr>
        <w:tabs>
          <w:tab w:val="left" w:pos="0"/>
          <w:tab w:val="left" w:pos="720"/>
        </w:tabs>
        <w:suppressAutoHyphens/>
        <w:spacing w:line="276" w:lineRule="auto"/>
        <w:ind w:left="1134"/>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Los importes indicados en la Memoria Económica </w:t>
      </w:r>
      <w:r w:rsidRPr="005A7B16">
        <w:rPr>
          <w:rFonts w:asciiTheme="minorHAnsi" w:hAnsiTheme="minorHAnsi" w:cstheme="minorHAnsi"/>
          <w:szCs w:val="22"/>
          <w:lang w:val="es-ES"/>
        </w:rPr>
        <w:t>devengarán el IVA correspondiente a cuenta del Promotor, en caso que sea aplicable, según la normativa vigente</w:t>
      </w:r>
      <w:r w:rsidRPr="005A7B16">
        <w:rPr>
          <w:rFonts w:asciiTheme="minorHAnsi" w:hAnsiTheme="minorHAnsi" w:cstheme="minorHAnsi"/>
          <w:spacing w:val="-3"/>
          <w:szCs w:val="22"/>
          <w:lang w:val="es-ES"/>
        </w:rPr>
        <w:t>.</w:t>
      </w:r>
    </w:p>
    <w:p w14:paraId="73D7D51D" w14:textId="77777777" w:rsidR="009068A1" w:rsidRPr="005A7B16" w:rsidRDefault="009068A1" w:rsidP="00912B95">
      <w:pPr>
        <w:spacing w:line="276" w:lineRule="auto"/>
        <w:jc w:val="both"/>
        <w:rPr>
          <w:rFonts w:asciiTheme="minorHAnsi" w:hAnsiTheme="minorHAnsi" w:cstheme="minorHAnsi"/>
          <w:spacing w:val="-3"/>
          <w:szCs w:val="22"/>
          <w:lang w:val="es-ES"/>
        </w:rPr>
      </w:pPr>
    </w:p>
    <w:p w14:paraId="3A17AD4D" w14:textId="77777777" w:rsidR="009068A1" w:rsidRPr="005A7B16" w:rsidRDefault="009068A1" w:rsidP="00912B95">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s-ES"/>
        </w:rPr>
      </w:pPr>
    </w:p>
    <w:p w14:paraId="39602EE0" w14:textId="77777777" w:rsidR="009068A1" w:rsidRPr="005A7B16" w:rsidRDefault="009068A1" w:rsidP="00912B95">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s-ES"/>
        </w:rPr>
      </w:pPr>
    </w:p>
    <w:p w14:paraId="39F3214A" w14:textId="77777777" w:rsidR="009068A1" w:rsidRPr="005A7B16" w:rsidRDefault="009068A1" w:rsidP="00912B95">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s-ES"/>
        </w:rPr>
      </w:pPr>
    </w:p>
    <w:p w14:paraId="3F50EC86" w14:textId="77777777" w:rsidR="009068A1" w:rsidRPr="005A7B16" w:rsidRDefault="009068A1" w:rsidP="00912B95">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s-ES"/>
        </w:rPr>
      </w:pPr>
    </w:p>
    <w:p w14:paraId="1E8EA5F3" w14:textId="77777777" w:rsidR="009068A1" w:rsidRPr="005A7B16" w:rsidRDefault="009068A1" w:rsidP="00912B95">
      <w:pPr>
        <w:pStyle w:val="Encabezado"/>
        <w:framePr w:w="2251" w:h="1456" w:hRule="exact" w:hSpace="142" w:wrap="notBeside" w:vAnchor="page" w:hAnchor="page" w:x="1007" w:y="865" w:anchorLock="1"/>
        <w:tabs>
          <w:tab w:val="clear" w:pos="4252"/>
          <w:tab w:val="clear" w:pos="8504"/>
        </w:tabs>
        <w:spacing w:line="276" w:lineRule="auto"/>
        <w:ind w:left="1134" w:right="-159"/>
        <w:jc w:val="both"/>
        <w:rPr>
          <w:rFonts w:asciiTheme="minorHAnsi" w:hAnsiTheme="minorHAnsi" w:cstheme="minorHAnsi"/>
          <w:szCs w:val="22"/>
          <w:lang w:val="es-ES"/>
        </w:rPr>
      </w:pPr>
    </w:p>
    <w:p w14:paraId="629E5BD4" w14:textId="16D8811F" w:rsidR="009068A1" w:rsidRPr="005A7B16" w:rsidRDefault="009068A1" w:rsidP="00050608">
      <w:pPr>
        <w:numPr>
          <w:ilvl w:val="0"/>
          <w:numId w:val="8"/>
        </w:numPr>
        <w:tabs>
          <w:tab w:val="left" w:pos="0"/>
        </w:tabs>
        <w:suppressAutoHyphens/>
        <w:spacing w:line="276" w:lineRule="auto"/>
        <w:ind w:left="1134" w:hanging="425"/>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El Promotor abonará al VHIR el importe </w:t>
      </w:r>
      <w:r w:rsidR="005823EF" w:rsidRPr="005A7B16">
        <w:rPr>
          <w:rFonts w:asciiTheme="minorHAnsi" w:hAnsiTheme="minorHAnsi" w:cstheme="minorHAnsi"/>
          <w:spacing w:val="-3"/>
          <w:szCs w:val="22"/>
          <w:lang w:val="es-ES"/>
        </w:rPr>
        <w:t>correspondiente a los apartados</w:t>
      </w:r>
      <w:r w:rsidR="00936B55" w:rsidRPr="005A7B16">
        <w:rPr>
          <w:rFonts w:asciiTheme="minorHAnsi" w:hAnsiTheme="minorHAnsi" w:cstheme="minorHAnsi"/>
          <w:spacing w:val="-3"/>
          <w:szCs w:val="22"/>
          <w:lang w:val="es-ES"/>
        </w:rPr>
        <w:t xml:space="preserve"> E</w:t>
      </w:r>
      <w:r w:rsidR="002B6D5F" w:rsidRPr="005A7B16">
        <w:rPr>
          <w:rFonts w:asciiTheme="minorHAnsi" w:hAnsiTheme="minorHAnsi" w:cstheme="minorHAnsi"/>
          <w:spacing w:val="-3"/>
          <w:szCs w:val="22"/>
          <w:lang w:val="es-ES"/>
        </w:rPr>
        <w:t>,</w:t>
      </w:r>
      <w:r w:rsidR="00936B55" w:rsidRPr="005A7B16">
        <w:rPr>
          <w:rFonts w:asciiTheme="minorHAnsi" w:hAnsiTheme="minorHAnsi" w:cstheme="minorHAnsi"/>
          <w:spacing w:val="-3"/>
          <w:szCs w:val="22"/>
          <w:lang w:val="es-ES"/>
        </w:rPr>
        <w:t xml:space="preserve"> F</w:t>
      </w:r>
      <w:r w:rsidR="002B6D5F" w:rsidRPr="005A7B16">
        <w:rPr>
          <w:rFonts w:asciiTheme="minorHAnsi" w:hAnsiTheme="minorHAnsi" w:cstheme="minorHAnsi"/>
          <w:spacing w:val="-3"/>
          <w:szCs w:val="22"/>
          <w:lang w:val="es-ES"/>
        </w:rPr>
        <w:t xml:space="preserve"> y H</w:t>
      </w:r>
      <w:r w:rsidR="00936B55" w:rsidRPr="005A7B16">
        <w:rPr>
          <w:rFonts w:asciiTheme="minorHAnsi" w:hAnsiTheme="minorHAnsi" w:cstheme="minorHAnsi"/>
          <w:spacing w:val="-3"/>
          <w:szCs w:val="22"/>
          <w:lang w:val="es-ES"/>
        </w:rPr>
        <w:t xml:space="preserve"> de la </w:t>
      </w:r>
      <w:r w:rsidRPr="005A7B16">
        <w:rPr>
          <w:rFonts w:asciiTheme="minorHAnsi" w:hAnsiTheme="minorHAnsi" w:cstheme="minorHAnsi"/>
          <w:spacing w:val="-3"/>
          <w:szCs w:val="22"/>
          <w:lang w:val="es-ES"/>
        </w:rPr>
        <w:t>Memoria Económica</w:t>
      </w:r>
      <w:r w:rsidR="00936B55" w:rsidRPr="005A7B16">
        <w:rPr>
          <w:rFonts w:asciiTheme="minorHAnsi" w:hAnsiTheme="minorHAnsi" w:cstheme="minorHAnsi"/>
          <w:spacing w:val="-3"/>
          <w:szCs w:val="22"/>
          <w:lang w:val="es-ES"/>
        </w:rPr>
        <w:t xml:space="preserve"> con objeto de</w:t>
      </w:r>
      <w:r w:rsidRPr="005A7B16">
        <w:rPr>
          <w:rFonts w:asciiTheme="minorHAnsi" w:hAnsiTheme="minorHAnsi" w:cstheme="minorHAnsi"/>
          <w:spacing w:val="-3"/>
          <w:szCs w:val="22"/>
          <w:lang w:val="es-ES"/>
        </w:rPr>
        <w:t xml:space="preserve"> satisfacer los fines fundacionales del VHIR (promoción de la Investigación Biomédica, la Innovación y la Docencia del HUVH).</w:t>
      </w:r>
    </w:p>
    <w:p w14:paraId="42C65A6C" w14:textId="10CC0D5D" w:rsidR="00936B55" w:rsidRPr="005A7B16" w:rsidRDefault="00936B55" w:rsidP="00912B95">
      <w:pPr>
        <w:tabs>
          <w:tab w:val="left" w:pos="0"/>
        </w:tabs>
        <w:suppressAutoHyphens/>
        <w:spacing w:line="276" w:lineRule="auto"/>
        <w:ind w:left="1134"/>
        <w:jc w:val="both"/>
        <w:rPr>
          <w:rFonts w:asciiTheme="minorHAnsi" w:hAnsiTheme="minorHAnsi" w:cstheme="minorHAnsi"/>
          <w:spacing w:val="-3"/>
          <w:szCs w:val="22"/>
          <w:lang w:val="es-ES"/>
        </w:rPr>
      </w:pPr>
    </w:p>
    <w:p w14:paraId="7F2969AB" w14:textId="1697DFF0" w:rsidR="00936B55" w:rsidRPr="005A7B16" w:rsidRDefault="00936B55" w:rsidP="00912B95">
      <w:pPr>
        <w:tabs>
          <w:tab w:val="left" w:pos="0"/>
        </w:tabs>
        <w:suppressAutoHyphens/>
        <w:spacing w:line="276" w:lineRule="auto"/>
        <w:ind w:left="1134"/>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El Promotor abonará al VHIO el importe correspondiente a los restantes apartados de la Memoria Económica con objeto de satisfacer los costes de</w:t>
      </w:r>
      <w:r w:rsidR="00323D56" w:rsidRPr="005A7B16">
        <w:rPr>
          <w:rFonts w:asciiTheme="minorHAnsi" w:hAnsiTheme="minorHAnsi" w:cstheme="minorHAnsi"/>
          <w:spacing w:val="-3"/>
          <w:szCs w:val="22"/>
          <w:lang w:val="es-ES"/>
        </w:rPr>
        <w:t xml:space="preserve"> </w:t>
      </w:r>
      <w:r w:rsidR="00323D56" w:rsidRPr="005A7B16">
        <w:rPr>
          <w:rFonts w:asciiTheme="minorHAnsi" w:hAnsiTheme="minorHAnsi"/>
          <w:spacing w:val="-3"/>
          <w:lang w:val="es-ES_tradnl"/>
        </w:rPr>
        <w:t>la Investigación Clínica</w:t>
      </w:r>
      <w:r w:rsidRPr="005A7B16">
        <w:rPr>
          <w:rFonts w:asciiTheme="minorHAnsi" w:hAnsiTheme="minorHAnsi" w:cstheme="minorHAnsi"/>
          <w:spacing w:val="-3"/>
          <w:szCs w:val="22"/>
          <w:lang w:val="es-ES"/>
        </w:rPr>
        <w:t>.</w:t>
      </w:r>
    </w:p>
    <w:p w14:paraId="7880679B" w14:textId="77777777" w:rsidR="00BF6483" w:rsidRPr="005A7B16" w:rsidRDefault="00BF6483" w:rsidP="00912B95">
      <w:pPr>
        <w:tabs>
          <w:tab w:val="left" w:pos="1134"/>
        </w:tabs>
        <w:suppressAutoHyphens/>
        <w:spacing w:line="276" w:lineRule="auto"/>
        <w:ind w:left="1134"/>
        <w:jc w:val="both"/>
        <w:rPr>
          <w:rFonts w:asciiTheme="minorHAnsi" w:hAnsiTheme="minorHAnsi" w:cstheme="minorHAnsi"/>
          <w:spacing w:val="-3"/>
          <w:szCs w:val="22"/>
          <w:lang w:val="es-ES"/>
        </w:rPr>
      </w:pPr>
    </w:p>
    <w:p w14:paraId="0D5032CB" w14:textId="2B60BD0D" w:rsidR="00C36F3F" w:rsidRPr="005A7B16" w:rsidRDefault="009068A1" w:rsidP="00912B95">
      <w:pPr>
        <w:spacing w:line="276" w:lineRule="auto"/>
        <w:ind w:left="1134"/>
        <w:jc w:val="both"/>
        <w:rPr>
          <w:rFonts w:asciiTheme="minorHAnsi" w:hAnsiTheme="minorHAnsi" w:cstheme="minorHAnsi"/>
          <w:szCs w:val="22"/>
          <w:lang w:val="es-ES"/>
        </w:rPr>
      </w:pPr>
      <w:r w:rsidRPr="005A7B16">
        <w:rPr>
          <w:rFonts w:asciiTheme="minorHAnsi" w:hAnsiTheme="minorHAnsi" w:cstheme="minorHAnsi"/>
          <w:spacing w:val="-3"/>
          <w:szCs w:val="22"/>
          <w:lang w:val="es-ES"/>
        </w:rPr>
        <w:t xml:space="preserve">En la facturación se tendrá en cuenta el número de pacientes incluidos o reclutados en </w:t>
      </w:r>
      <w:r w:rsidR="008708F1" w:rsidRPr="005A7B16">
        <w:rPr>
          <w:rFonts w:asciiTheme="minorHAnsi" w:hAnsiTheme="minorHAnsi"/>
          <w:spacing w:val="-3"/>
          <w:lang w:val="es-ES_tradnl"/>
        </w:rPr>
        <w:t>la Investigación Clínica</w:t>
      </w:r>
      <w:r w:rsidRPr="005A7B16">
        <w:rPr>
          <w:rFonts w:asciiTheme="minorHAnsi" w:hAnsiTheme="minorHAnsi" w:cstheme="minorHAnsi"/>
          <w:spacing w:val="-3"/>
          <w:szCs w:val="22"/>
          <w:lang w:val="es-ES"/>
        </w:rPr>
        <w:t xml:space="preserve">, tanto si completan </w:t>
      </w:r>
      <w:r w:rsidR="00B43D3C" w:rsidRPr="005A7B16">
        <w:rPr>
          <w:rFonts w:asciiTheme="minorHAnsi" w:hAnsiTheme="minorHAnsi" w:cstheme="minorHAnsi"/>
          <w:spacing w:val="-3"/>
          <w:szCs w:val="22"/>
          <w:lang w:val="es-ES"/>
        </w:rPr>
        <w:t>las visitas</w:t>
      </w:r>
      <w:r w:rsidRPr="005A7B16">
        <w:rPr>
          <w:rFonts w:asciiTheme="minorHAnsi" w:hAnsiTheme="minorHAnsi" w:cstheme="minorHAnsi"/>
          <w:spacing w:val="-3"/>
          <w:szCs w:val="22"/>
          <w:lang w:val="es-ES"/>
        </w:rPr>
        <w:t xml:space="preserve"> como si no llegan a completarl</w:t>
      </w:r>
      <w:r w:rsidR="00B43D3C" w:rsidRPr="005A7B16">
        <w:rPr>
          <w:rFonts w:asciiTheme="minorHAnsi" w:hAnsiTheme="minorHAnsi" w:cstheme="minorHAnsi"/>
          <w:spacing w:val="-3"/>
          <w:szCs w:val="22"/>
          <w:lang w:val="es-ES"/>
        </w:rPr>
        <w:t>as</w:t>
      </w:r>
      <w:r w:rsidRPr="005A7B16">
        <w:rPr>
          <w:rFonts w:asciiTheme="minorHAnsi" w:hAnsiTheme="minorHAnsi" w:cstheme="minorHAnsi"/>
          <w:spacing w:val="-3"/>
          <w:szCs w:val="22"/>
          <w:lang w:val="es-ES"/>
        </w:rPr>
        <w:t>, de tal forma que</w:t>
      </w:r>
      <w:r w:rsidRPr="005A7B16">
        <w:rPr>
          <w:rFonts w:asciiTheme="minorHAnsi" w:hAnsiTheme="minorHAnsi" w:cstheme="minorHAnsi"/>
          <w:szCs w:val="22"/>
          <w:lang w:val="es-ES"/>
        </w:rPr>
        <w:t xml:space="preserve"> la cantidad a abonar por el Promotor se modificará proporcionalmente para garantizar siempre la compensación por el total de servicios efectivamente prestados.</w:t>
      </w:r>
    </w:p>
    <w:p w14:paraId="5D8AC146" w14:textId="77777777" w:rsidR="00C36F3F" w:rsidRPr="005A7B16" w:rsidRDefault="00C36F3F" w:rsidP="005A7B16">
      <w:pPr>
        <w:spacing w:line="276" w:lineRule="auto"/>
        <w:jc w:val="both"/>
        <w:rPr>
          <w:rFonts w:asciiTheme="minorHAnsi" w:hAnsiTheme="minorHAnsi" w:cstheme="minorHAnsi"/>
          <w:szCs w:val="22"/>
          <w:lang w:val="es-ES"/>
        </w:rPr>
      </w:pPr>
    </w:p>
    <w:p w14:paraId="0904E24C" w14:textId="0496AF9F" w:rsidR="009068A1" w:rsidRPr="005A7B16" w:rsidRDefault="009068A1" w:rsidP="005A7B16">
      <w:pPr>
        <w:spacing w:line="276" w:lineRule="auto"/>
        <w:ind w:left="1134"/>
        <w:jc w:val="both"/>
        <w:rPr>
          <w:rFonts w:asciiTheme="minorHAnsi" w:hAnsiTheme="minorHAnsi" w:cstheme="minorHAnsi"/>
          <w:spacing w:val="-3"/>
          <w:szCs w:val="22"/>
          <w:lang w:val="es-ES"/>
        </w:rPr>
      </w:pPr>
      <w:r w:rsidRPr="005A7B16">
        <w:rPr>
          <w:rFonts w:asciiTheme="minorHAnsi" w:hAnsiTheme="minorHAnsi" w:cstheme="minorHAnsi"/>
          <w:szCs w:val="22"/>
          <w:lang w:val="es-ES"/>
        </w:rPr>
        <w:t xml:space="preserve">La compensación se basará en </w:t>
      </w:r>
      <w:r w:rsidR="00FB3C17" w:rsidRPr="005A7B16">
        <w:rPr>
          <w:rFonts w:asciiTheme="minorHAnsi" w:hAnsiTheme="minorHAnsi" w:cstheme="minorHAnsi"/>
          <w:szCs w:val="22"/>
          <w:lang w:val="es-ES"/>
        </w:rPr>
        <w:t xml:space="preserve">lo dispuesto en el </w:t>
      </w:r>
      <w:r w:rsidR="00FB3C17" w:rsidRPr="005A7B16">
        <w:rPr>
          <w:rFonts w:asciiTheme="minorHAnsi" w:hAnsiTheme="minorHAnsi" w:cstheme="minorHAnsi"/>
          <w:lang w:val="es-ES"/>
        </w:rPr>
        <w:t>registro de visita de pacientes y en los formularios de informe de caso (“CRF”)</w:t>
      </w:r>
      <w:r w:rsidRPr="005A7B16">
        <w:rPr>
          <w:rFonts w:asciiTheme="minorHAnsi" w:hAnsiTheme="minorHAnsi" w:cstheme="minorHAnsi"/>
          <w:szCs w:val="22"/>
          <w:lang w:val="es-ES"/>
        </w:rPr>
        <w:t>.</w:t>
      </w:r>
    </w:p>
    <w:p w14:paraId="0EE47541" w14:textId="77777777" w:rsidR="009068A1" w:rsidRPr="005A7B16" w:rsidRDefault="009068A1" w:rsidP="00912B95">
      <w:pPr>
        <w:spacing w:line="276" w:lineRule="auto"/>
        <w:jc w:val="both"/>
        <w:rPr>
          <w:rFonts w:asciiTheme="minorHAnsi" w:hAnsiTheme="minorHAnsi" w:cstheme="minorHAnsi"/>
          <w:spacing w:val="-3"/>
          <w:szCs w:val="22"/>
          <w:lang w:val="es-ES"/>
        </w:rPr>
      </w:pPr>
    </w:p>
    <w:p w14:paraId="6D72FA1B" w14:textId="54C4CDE5" w:rsidR="009068A1" w:rsidRPr="005A7B16" w:rsidRDefault="009068A1" w:rsidP="00050608">
      <w:pPr>
        <w:pStyle w:val="Prrafodelista"/>
        <w:numPr>
          <w:ilvl w:val="0"/>
          <w:numId w:val="8"/>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El Promotor abonará al VHIR la cantidad de 1.500€, en concepto de gastos administrativos y de gestión de</w:t>
      </w:r>
      <w:r w:rsidR="00BF6483" w:rsidRPr="005A7B16">
        <w:rPr>
          <w:rFonts w:asciiTheme="minorHAnsi" w:hAnsiTheme="minorHAnsi" w:cstheme="minorHAnsi"/>
          <w:spacing w:val="-3"/>
          <w:szCs w:val="22"/>
          <w:lang w:val="es-ES"/>
        </w:rPr>
        <w:t>l Contrato</w:t>
      </w:r>
      <w:r w:rsidRPr="005A7B16">
        <w:rPr>
          <w:rFonts w:asciiTheme="minorHAnsi" w:hAnsiTheme="minorHAnsi" w:cstheme="minorHAnsi"/>
          <w:spacing w:val="-3"/>
          <w:szCs w:val="22"/>
          <w:lang w:val="es-ES"/>
        </w:rPr>
        <w:t>.</w:t>
      </w:r>
    </w:p>
    <w:p w14:paraId="60966D98" w14:textId="11E04BC5" w:rsidR="00936B55" w:rsidRPr="005A7B16" w:rsidRDefault="00936B55" w:rsidP="00912B95">
      <w:pPr>
        <w:pStyle w:val="Prrafodelista"/>
        <w:tabs>
          <w:tab w:val="left" w:pos="0"/>
        </w:tabs>
        <w:suppressAutoHyphens/>
        <w:spacing w:line="276" w:lineRule="auto"/>
        <w:ind w:left="1134"/>
        <w:jc w:val="both"/>
        <w:rPr>
          <w:rFonts w:asciiTheme="minorHAnsi" w:hAnsiTheme="minorHAnsi" w:cstheme="minorHAnsi"/>
          <w:spacing w:val="-3"/>
          <w:szCs w:val="22"/>
          <w:lang w:val="es-ES"/>
        </w:rPr>
      </w:pPr>
    </w:p>
    <w:p w14:paraId="64C77F88" w14:textId="4C150783" w:rsidR="00936B55" w:rsidRPr="005A7B16" w:rsidRDefault="00936B55" w:rsidP="00912B95">
      <w:pPr>
        <w:pStyle w:val="Prrafodelista"/>
        <w:tabs>
          <w:tab w:val="left" w:pos="0"/>
        </w:tabs>
        <w:suppressAutoHyphens/>
        <w:spacing w:line="276" w:lineRule="auto"/>
        <w:ind w:left="1134"/>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El Promotor abonará a VHIO la cantidad de 1.500€, en concepto de gastos de puesta en marcha del Estudio en el Servicio de </w:t>
      </w:r>
      <w:r w:rsidR="00163624" w:rsidRPr="005A7B16">
        <w:rPr>
          <w:rFonts w:asciiTheme="minorHAnsi" w:hAnsiTheme="minorHAnsi" w:cstheme="minorHAnsi"/>
          <w:spacing w:val="-3"/>
          <w:szCs w:val="22"/>
          <w:lang w:val="es-ES"/>
        </w:rPr>
        <w:t>Oncología</w:t>
      </w:r>
      <w:r w:rsidRPr="005A7B16">
        <w:rPr>
          <w:rFonts w:asciiTheme="minorHAnsi" w:hAnsiTheme="minorHAnsi" w:cstheme="minorHAnsi"/>
          <w:spacing w:val="-3"/>
          <w:szCs w:val="22"/>
          <w:lang w:val="es-ES"/>
        </w:rPr>
        <w:t>/Hematología.</w:t>
      </w:r>
    </w:p>
    <w:p w14:paraId="0860ED36" w14:textId="77777777" w:rsidR="00221EAC" w:rsidRPr="005A7B16" w:rsidRDefault="00221EAC" w:rsidP="00912B95">
      <w:pPr>
        <w:pStyle w:val="Prrafodelista"/>
        <w:tabs>
          <w:tab w:val="left" w:pos="0"/>
        </w:tabs>
        <w:suppressAutoHyphens/>
        <w:spacing w:line="276" w:lineRule="auto"/>
        <w:ind w:left="1134"/>
        <w:jc w:val="both"/>
        <w:rPr>
          <w:rFonts w:asciiTheme="minorHAnsi" w:hAnsiTheme="minorHAnsi" w:cstheme="minorHAnsi"/>
          <w:spacing w:val="-3"/>
          <w:szCs w:val="22"/>
          <w:lang w:val="es-ES"/>
        </w:rPr>
      </w:pPr>
    </w:p>
    <w:p w14:paraId="6EF1C030" w14:textId="5DCDFAE3" w:rsidR="009068A1" w:rsidRPr="005A7B16" w:rsidRDefault="007F0A58" w:rsidP="00912B95">
      <w:pPr>
        <w:pStyle w:val="Prrafodelista"/>
        <w:tabs>
          <w:tab w:val="left" w:pos="0"/>
        </w:tabs>
        <w:suppressAutoHyphens/>
        <w:spacing w:line="276" w:lineRule="auto"/>
        <w:ind w:left="1134"/>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lastRenderedPageBreak/>
        <w:t xml:space="preserve">Estos </w:t>
      </w:r>
      <w:r w:rsidR="009068A1" w:rsidRPr="005A7B16">
        <w:rPr>
          <w:rFonts w:asciiTheme="minorHAnsi" w:hAnsiTheme="minorHAnsi" w:cstheme="minorHAnsi"/>
          <w:spacing w:val="-3"/>
          <w:szCs w:val="22"/>
          <w:lang w:val="es-ES"/>
        </w:rPr>
        <w:t>pago</w:t>
      </w:r>
      <w:r w:rsidRPr="005A7B16">
        <w:rPr>
          <w:rFonts w:asciiTheme="minorHAnsi" w:hAnsiTheme="minorHAnsi" w:cstheme="minorHAnsi"/>
          <w:spacing w:val="-3"/>
          <w:szCs w:val="22"/>
          <w:lang w:val="es-ES"/>
        </w:rPr>
        <w:t>s</w:t>
      </w:r>
      <w:r w:rsidR="009068A1" w:rsidRPr="005A7B16">
        <w:rPr>
          <w:rFonts w:asciiTheme="minorHAnsi" w:hAnsiTheme="minorHAnsi" w:cstheme="minorHAnsi"/>
          <w:spacing w:val="-3"/>
          <w:szCs w:val="22"/>
          <w:lang w:val="es-ES"/>
        </w:rPr>
        <w:t xml:space="preserve"> único</w:t>
      </w:r>
      <w:r w:rsidR="009C47B7" w:rsidRPr="005A7B16">
        <w:rPr>
          <w:rFonts w:asciiTheme="minorHAnsi" w:hAnsiTheme="minorHAnsi" w:cstheme="minorHAnsi"/>
          <w:spacing w:val="-3"/>
          <w:szCs w:val="22"/>
          <w:lang w:val="es-ES"/>
        </w:rPr>
        <w:t>s</w:t>
      </w:r>
      <w:r w:rsidR="009068A1" w:rsidRPr="005A7B16">
        <w:rPr>
          <w:rFonts w:asciiTheme="minorHAnsi" w:hAnsiTheme="minorHAnsi" w:cstheme="minorHAnsi"/>
          <w:spacing w:val="-3"/>
          <w:szCs w:val="22"/>
          <w:lang w:val="es-ES"/>
        </w:rPr>
        <w:t xml:space="preserve"> inicial</w:t>
      </w:r>
      <w:r w:rsidRPr="005A7B16">
        <w:rPr>
          <w:rFonts w:asciiTheme="minorHAnsi" w:hAnsiTheme="minorHAnsi" w:cstheme="minorHAnsi"/>
          <w:spacing w:val="-3"/>
          <w:szCs w:val="22"/>
          <w:lang w:val="es-ES"/>
        </w:rPr>
        <w:t>es</w:t>
      </w:r>
      <w:r w:rsidR="009068A1" w:rsidRPr="005A7B16">
        <w:rPr>
          <w:rFonts w:asciiTheme="minorHAnsi" w:hAnsiTheme="minorHAnsi" w:cstheme="minorHAnsi"/>
          <w:spacing w:val="-3"/>
          <w:szCs w:val="22"/>
          <w:lang w:val="es-ES"/>
        </w:rPr>
        <w:t xml:space="preserve"> también constará</w:t>
      </w:r>
      <w:r w:rsidRPr="005A7B16">
        <w:rPr>
          <w:rFonts w:asciiTheme="minorHAnsi" w:hAnsiTheme="minorHAnsi" w:cstheme="minorHAnsi"/>
          <w:spacing w:val="-3"/>
          <w:szCs w:val="22"/>
          <w:lang w:val="es-ES"/>
        </w:rPr>
        <w:t>n</w:t>
      </w:r>
      <w:r w:rsidR="009068A1" w:rsidRPr="005A7B16">
        <w:rPr>
          <w:rFonts w:asciiTheme="minorHAnsi" w:hAnsiTheme="minorHAnsi" w:cstheme="minorHAnsi"/>
          <w:spacing w:val="-3"/>
          <w:szCs w:val="22"/>
          <w:lang w:val="es-ES"/>
        </w:rPr>
        <w:t xml:space="preserve"> reflejado</w:t>
      </w:r>
      <w:r w:rsidRPr="005A7B16">
        <w:rPr>
          <w:rFonts w:asciiTheme="minorHAnsi" w:hAnsiTheme="minorHAnsi" w:cstheme="minorHAnsi"/>
          <w:spacing w:val="-3"/>
          <w:szCs w:val="22"/>
          <w:lang w:val="es-ES"/>
        </w:rPr>
        <w:t>s</w:t>
      </w:r>
      <w:r w:rsidR="009068A1" w:rsidRPr="005A7B16">
        <w:rPr>
          <w:rFonts w:asciiTheme="minorHAnsi" w:hAnsiTheme="minorHAnsi" w:cstheme="minorHAnsi"/>
          <w:spacing w:val="-3"/>
          <w:szCs w:val="22"/>
          <w:lang w:val="es-ES"/>
        </w:rPr>
        <w:t xml:space="preserve"> en la Memoria Económica adjunta en e</w:t>
      </w:r>
      <w:r w:rsidR="00EA7D70" w:rsidRPr="005A7B16">
        <w:rPr>
          <w:rFonts w:asciiTheme="minorHAnsi" w:hAnsiTheme="minorHAnsi" w:cstheme="minorHAnsi"/>
          <w:spacing w:val="-3"/>
          <w:szCs w:val="22"/>
          <w:lang w:val="es-ES"/>
        </w:rPr>
        <w:t>l</w:t>
      </w:r>
      <w:r w:rsidR="00FB3C17" w:rsidRPr="005A7B16">
        <w:rPr>
          <w:rFonts w:asciiTheme="minorHAnsi" w:hAnsiTheme="minorHAnsi" w:cstheme="minorHAnsi"/>
          <w:spacing w:val="-3"/>
          <w:szCs w:val="22"/>
          <w:lang w:val="es-ES"/>
        </w:rPr>
        <w:t xml:space="preserve"> presente</w:t>
      </w:r>
      <w:r w:rsidR="009068A1" w:rsidRPr="005A7B16">
        <w:rPr>
          <w:rFonts w:asciiTheme="minorHAnsi" w:hAnsiTheme="minorHAnsi" w:cstheme="minorHAnsi"/>
          <w:spacing w:val="-3"/>
          <w:szCs w:val="22"/>
          <w:lang w:val="es-ES"/>
        </w:rPr>
        <w:t xml:space="preserve"> Anexo,</w:t>
      </w:r>
      <w:r w:rsidR="00BF6483" w:rsidRPr="005A7B16">
        <w:rPr>
          <w:rFonts w:asciiTheme="minorHAnsi" w:hAnsiTheme="minorHAnsi" w:cstheme="minorHAnsi"/>
          <w:spacing w:val="-3"/>
          <w:szCs w:val="22"/>
          <w:lang w:val="es-ES"/>
        </w:rPr>
        <w:t xml:space="preserve"> se facturará</w:t>
      </w:r>
      <w:r w:rsidRPr="005A7B16">
        <w:rPr>
          <w:rFonts w:asciiTheme="minorHAnsi" w:hAnsiTheme="minorHAnsi" w:cstheme="minorHAnsi"/>
          <w:spacing w:val="-3"/>
          <w:szCs w:val="22"/>
          <w:lang w:val="es-ES"/>
        </w:rPr>
        <w:t>n</w:t>
      </w:r>
      <w:r w:rsidR="00BF6483" w:rsidRPr="005A7B16">
        <w:rPr>
          <w:rFonts w:asciiTheme="minorHAnsi" w:hAnsiTheme="minorHAnsi" w:cstheme="minorHAnsi"/>
          <w:spacing w:val="-3"/>
          <w:szCs w:val="22"/>
          <w:lang w:val="es-ES"/>
        </w:rPr>
        <w:t xml:space="preserve"> con la firma del C</w:t>
      </w:r>
      <w:r w:rsidR="009068A1" w:rsidRPr="005A7B16">
        <w:rPr>
          <w:rFonts w:asciiTheme="minorHAnsi" w:hAnsiTheme="minorHAnsi" w:cstheme="minorHAnsi"/>
          <w:spacing w:val="-3"/>
          <w:szCs w:val="22"/>
          <w:lang w:val="es-ES"/>
        </w:rPr>
        <w:t>ontrato sin quedar condicionado su cobro a la efectiva realización de</w:t>
      </w:r>
      <w:r w:rsidR="00B43D3C" w:rsidRPr="005A7B16">
        <w:rPr>
          <w:rFonts w:asciiTheme="minorHAnsi" w:hAnsiTheme="minorHAnsi" w:cstheme="minorHAnsi"/>
          <w:spacing w:val="-3"/>
          <w:szCs w:val="22"/>
          <w:lang w:val="es-ES"/>
        </w:rPr>
        <w:t xml:space="preserve"> </w:t>
      </w:r>
      <w:r w:rsidR="00B43D3C" w:rsidRPr="005A7B16">
        <w:rPr>
          <w:rFonts w:asciiTheme="minorHAnsi" w:hAnsiTheme="minorHAnsi"/>
          <w:spacing w:val="-3"/>
          <w:lang w:val="es-ES_tradnl"/>
        </w:rPr>
        <w:t>la Investigación Clínica</w:t>
      </w:r>
      <w:r w:rsidR="009068A1" w:rsidRPr="005A7B16">
        <w:rPr>
          <w:rFonts w:asciiTheme="minorHAnsi" w:hAnsiTheme="minorHAnsi" w:cstheme="minorHAnsi"/>
          <w:spacing w:val="-3"/>
          <w:szCs w:val="22"/>
          <w:lang w:val="es-ES"/>
        </w:rPr>
        <w:t xml:space="preserve"> o a la aprobación del mismo por parte del CEIm o de la AEMPS.</w:t>
      </w:r>
    </w:p>
    <w:p w14:paraId="449AF48F" w14:textId="74CCFCA1" w:rsidR="007E2C31" w:rsidRPr="005A7B16" w:rsidRDefault="007E2C31" w:rsidP="00912B95">
      <w:pPr>
        <w:pStyle w:val="Prrafodelista"/>
        <w:tabs>
          <w:tab w:val="left" w:pos="0"/>
        </w:tabs>
        <w:suppressAutoHyphens/>
        <w:spacing w:line="276" w:lineRule="auto"/>
        <w:ind w:left="1134"/>
        <w:jc w:val="both"/>
        <w:rPr>
          <w:rFonts w:asciiTheme="minorHAnsi" w:hAnsiTheme="minorHAnsi" w:cstheme="minorHAnsi"/>
          <w:spacing w:val="-3"/>
          <w:szCs w:val="22"/>
          <w:lang w:val="es-ES"/>
        </w:rPr>
      </w:pPr>
    </w:p>
    <w:p w14:paraId="197A688C" w14:textId="18FB0C86" w:rsidR="001C3663" w:rsidRPr="005A7B16" w:rsidRDefault="002B6D5F" w:rsidP="00050608">
      <w:pPr>
        <w:pStyle w:val="Prrafodelista"/>
        <w:numPr>
          <w:ilvl w:val="0"/>
          <w:numId w:val="8"/>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Los gastos de desplazamiento, alojamiento y dietas de los pacientes serán gestionados a través de una empresa de servicios designada por el Promotor quedando el HUVH, el VHIO y el VHIR exentos de cualquier tipo de gestión y/o tramitación de reembolsos a pacientes durante </w:t>
      </w:r>
      <w:r w:rsidR="00B43D3C" w:rsidRPr="005A7B16">
        <w:rPr>
          <w:rFonts w:asciiTheme="minorHAnsi" w:hAnsiTheme="minorHAnsi"/>
          <w:spacing w:val="-3"/>
          <w:lang w:val="es-ES_tradnl"/>
        </w:rPr>
        <w:t>la Investigación Clínica</w:t>
      </w:r>
      <w:r w:rsidRPr="005A7B16">
        <w:rPr>
          <w:rFonts w:asciiTheme="minorHAnsi" w:hAnsiTheme="minorHAnsi" w:cstheme="minorHAnsi"/>
          <w:spacing w:val="-3"/>
          <w:szCs w:val="22"/>
          <w:lang w:val="es-ES"/>
        </w:rPr>
        <w:t>.</w:t>
      </w:r>
      <w:r w:rsidR="001C3663" w:rsidRPr="005A7B16">
        <w:rPr>
          <w:rFonts w:asciiTheme="minorHAnsi" w:hAnsiTheme="minorHAnsi" w:cstheme="minorHAnsi"/>
          <w:spacing w:val="-3"/>
          <w:szCs w:val="22"/>
          <w:lang w:val="es-ES"/>
        </w:rPr>
        <w:t xml:space="preserve"> </w:t>
      </w:r>
    </w:p>
    <w:p w14:paraId="1FFEFD68" w14:textId="77777777" w:rsidR="001C3663" w:rsidRPr="005A7B16" w:rsidRDefault="001C3663" w:rsidP="00912B95">
      <w:pPr>
        <w:pStyle w:val="Prrafodelista"/>
        <w:tabs>
          <w:tab w:val="left" w:pos="0"/>
        </w:tabs>
        <w:suppressAutoHyphens/>
        <w:spacing w:line="276" w:lineRule="auto"/>
        <w:ind w:left="1211"/>
        <w:jc w:val="both"/>
        <w:rPr>
          <w:rFonts w:asciiTheme="minorHAnsi" w:hAnsiTheme="minorHAnsi" w:cstheme="minorHAnsi"/>
          <w:spacing w:val="-3"/>
          <w:szCs w:val="22"/>
          <w:lang w:val="es-ES"/>
        </w:rPr>
      </w:pPr>
    </w:p>
    <w:p w14:paraId="77049319" w14:textId="721C41AD" w:rsidR="007E2C31" w:rsidRPr="005A7B16" w:rsidRDefault="001C3663" w:rsidP="00050608">
      <w:pPr>
        <w:pStyle w:val="Prrafodelista"/>
        <w:numPr>
          <w:ilvl w:val="0"/>
          <w:numId w:val="8"/>
        </w:numPr>
        <w:tabs>
          <w:tab w:val="left" w:pos="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En caso de auditoria de</w:t>
      </w:r>
      <w:r w:rsidR="00B43D3C" w:rsidRPr="005A7B16">
        <w:rPr>
          <w:rFonts w:asciiTheme="minorHAnsi" w:hAnsiTheme="minorHAnsi" w:cstheme="minorHAnsi"/>
          <w:spacing w:val="-3"/>
          <w:szCs w:val="22"/>
          <w:lang w:val="es-ES"/>
        </w:rPr>
        <w:t xml:space="preserve"> </w:t>
      </w:r>
      <w:r w:rsidR="00B43D3C" w:rsidRPr="005A7B16">
        <w:rPr>
          <w:rFonts w:asciiTheme="minorHAnsi" w:hAnsiTheme="minorHAnsi"/>
          <w:spacing w:val="-3"/>
          <w:lang w:val="es-ES_tradnl"/>
        </w:rPr>
        <w:t>la Investigación Clínica</w:t>
      </w:r>
      <w:r w:rsidR="00B43D3C" w:rsidRPr="005A7B16">
        <w:rPr>
          <w:rFonts w:asciiTheme="minorHAnsi" w:hAnsiTheme="minorHAnsi" w:cstheme="minorHAnsi"/>
          <w:spacing w:val="-3"/>
          <w:szCs w:val="22"/>
          <w:lang w:val="es-ES"/>
        </w:rPr>
        <w:t xml:space="preserve"> </w:t>
      </w:r>
      <w:r w:rsidRPr="005A7B16">
        <w:rPr>
          <w:rFonts w:asciiTheme="minorHAnsi" w:hAnsiTheme="minorHAnsi" w:cstheme="minorHAnsi"/>
          <w:spacing w:val="-3"/>
          <w:szCs w:val="22"/>
          <w:lang w:val="es-ES"/>
        </w:rPr>
        <w:t>por parte del Promotor, el Promotor deberá abonar a VHIO la cantidad de 500 € al día por cada día que dure la visita de auditoría para compensar los costes asumidos por el VHIO en la preparación, realización y posterior seguimiento de la auditoría. Este importe no será aplicable en inspecciones de agencias regulatorias.</w:t>
      </w:r>
    </w:p>
    <w:p w14:paraId="4B66DE4F" w14:textId="77777777" w:rsidR="009068A1" w:rsidRPr="005A7B16" w:rsidRDefault="009068A1" w:rsidP="00912B95">
      <w:pPr>
        <w:tabs>
          <w:tab w:val="left" w:pos="709"/>
        </w:tabs>
        <w:suppressAutoHyphens/>
        <w:spacing w:line="276" w:lineRule="auto"/>
        <w:ind w:left="1134"/>
        <w:jc w:val="both"/>
        <w:rPr>
          <w:rFonts w:asciiTheme="minorHAnsi" w:hAnsiTheme="minorHAnsi" w:cstheme="minorHAnsi"/>
          <w:spacing w:val="-3"/>
          <w:szCs w:val="22"/>
          <w:lang w:val="es-ES"/>
        </w:rPr>
      </w:pPr>
    </w:p>
    <w:p w14:paraId="446B53B1" w14:textId="77777777" w:rsidR="009068A1" w:rsidRPr="005A7B16" w:rsidRDefault="009068A1" w:rsidP="00912B95">
      <w:pPr>
        <w:tabs>
          <w:tab w:val="left" w:pos="0"/>
        </w:tabs>
        <w:suppressAutoHyphens/>
        <w:spacing w:line="276" w:lineRule="auto"/>
        <w:jc w:val="both"/>
        <w:rPr>
          <w:rFonts w:asciiTheme="minorHAnsi" w:hAnsiTheme="minorHAnsi" w:cstheme="minorHAnsi"/>
          <w:spacing w:val="-3"/>
          <w:szCs w:val="22"/>
          <w:lang w:val="es-ES"/>
        </w:rPr>
      </w:pPr>
    </w:p>
    <w:p w14:paraId="647682B8" w14:textId="77777777" w:rsidR="009068A1" w:rsidRPr="005A7B16" w:rsidRDefault="009068A1" w:rsidP="00912B95">
      <w:pPr>
        <w:tabs>
          <w:tab w:val="left" w:pos="0"/>
        </w:tabs>
        <w:suppressAutoHyphens/>
        <w:spacing w:line="276" w:lineRule="auto"/>
        <w:jc w:val="both"/>
        <w:rPr>
          <w:rFonts w:asciiTheme="minorHAnsi" w:hAnsiTheme="minorHAnsi" w:cstheme="minorHAnsi"/>
          <w:b/>
          <w:spacing w:val="-3"/>
          <w:szCs w:val="22"/>
          <w:u w:val="single"/>
          <w:lang w:val="es-ES"/>
        </w:rPr>
      </w:pPr>
      <w:r w:rsidRPr="005A7B16">
        <w:rPr>
          <w:rFonts w:asciiTheme="minorHAnsi" w:hAnsiTheme="minorHAnsi" w:cstheme="minorHAnsi"/>
          <w:b/>
          <w:spacing w:val="-3"/>
          <w:szCs w:val="22"/>
          <w:u w:val="single"/>
          <w:lang w:val="es-ES"/>
        </w:rPr>
        <w:t>II - FORMA DE PAGO:</w:t>
      </w:r>
    </w:p>
    <w:p w14:paraId="3181A962" w14:textId="77777777" w:rsidR="009068A1" w:rsidRPr="005A7B16" w:rsidRDefault="009068A1" w:rsidP="00912B95">
      <w:pPr>
        <w:pStyle w:val="Prrafodelista"/>
        <w:tabs>
          <w:tab w:val="left" w:pos="0"/>
        </w:tabs>
        <w:suppressAutoHyphens/>
        <w:spacing w:line="276" w:lineRule="auto"/>
        <w:ind w:left="720"/>
        <w:jc w:val="both"/>
        <w:rPr>
          <w:rFonts w:asciiTheme="minorHAnsi" w:hAnsiTheme="minorHAnsi" w:cstheme="minorHAnsi"/>
          <w:spacing w:val="-3"/>
          <w:szCs w:val="22"/>
          <w:lang w:val="es-ES"/>
        </w:rPr>
      </w:pPr>
    </w:p>
    <w:p w14:paraId="564BD497" w14:textId="77777777" w:rsidR="009068A1" w:rsidRPr="005A7B16" w:rsidRDefault="009068A1" w:rsidP="00912B95">
      <w:pPr>
        <w:tabs>
          <w:tab w:val="left" w:pos="709"/>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El Promotor abonará las cantidades establecidas en la Memoria Económica de acuerdo con el siguiente calendario de facturación:</w:t>
      </w:r>
    </w:p>
    <w:p w14:paraId="36278357" w14:textId="77777777" w:rsidR="009068A1" w:rsidRPr="005A7B16" w:rsidRDefault="009068A1" w:rsidP="00912B95">
      <w:pPr>
        <w:tabs>
          <w:tab w:val="left" w:pos="709"/>
        </w:tabs>
        <w:suppressAutoHyphens/>
        <w:spacing w:line="276" w:lineRule="auto"/>
        <w:jc w:val="both"/>
        <w:rPr>
          <w:rFonts w:asciiTheme="minorHAnsi" w:hAnsiTheme="minorHAnsi" w:cstheme="minorHAnsi"/>
          <w:spacing w:val="-3"/>
          <w:szCs w:val="22"/>
          <w:lang w:val="es-ES"/>
        </w:rPr>
      </w:pPr>
    </w:p>
    <w:p w14:paraId="6EBD4DD8" w14:textId="2F192701" w:rsidR="00FB3C17" w:rsidRPr="005A7B16" w:rsidRDefault="00FB3C17" w:rsidP="00050608">
      <w:pPr>
        <w:pStyle w:val="Sangra2detindependiente"/>
        <w:numPr>
          <w:ilvl w:val="0"/>
          <w:numId w:val="11"/>
        </w:numPr>
        <w:tabs>
          <w:tab w:val="clear" w:pos="0"/>
          <w:tab w:val="left" w:pos="709"/>
        </w:tabs>
        <w:spacing w:line="276" w:lineRule="auto"/>
        <w:rPr>
          <w:rFonts w:asciiTheme="minorHAnsi" w:hAnsiTheme="minorHAnsi" w:cstheme="minorHAnsi"/>
          <w:sz w:val="22"/>
          <w:szCs w:val="22"/>
          <w:lang w:val="es-ES"/>
        </w:rPr>
      </w:pPr>
      <w:r w:rsidRPr="005A7B16">
        <w:rPr>
          <w:rFonts w:asciiTheme="minorHAnsi" w:hAnsiTheme="minorHAnsi" w:cstheme="minorHAnsi"/>
          <w:sz w:val="22"/>
          <w:szCs w:val="22"/>
          <w:lang w:val="es-ES"/>
        </w:rPr>
        <w:t xml:space="preserve">Tras la finalización de cada trimestre, el Promotor deberá comunicar por escrito al VHIO y al VHIR, el importe total detallado que proceda facturar por las actividades / las visitas que se hayan realizado hasta ese momento. Para ello, el Promotor remitirá al VHIO y al VHIR esta información siguiendo la nomenclatura pactada en la memoria económica adjuntada en el presente Anexo. </w:t>
      </w:r>
    </w:p>
    <w:p w14:paraId="6F604430" w14:textId="77777777" w:rsidR="00FB3C17" w:rsidRPr="005A7B16" w:rsidRDefault="00FB3C17" w:rsidP="00FB3C17">
      <w:pPr>
        <w:pStyle w:val="Sangra2detindependiente"/>
        <w:tabs>
          <w:tab w:val="left" w:pos="709"/>
        </w:tabs>
        <w:spacing w:line="276" w:lineRule="auto"/>
        <w:ind w:left="1069" w:firstLine="0"/>
        <w:rPr>
          <w:rFonts w:asciiTheme="minorHAnsi" w:hAnsiTheme="minorHAnsi" w:cstheme="minorHAnsi"/>
          <w:sz w:val="22"/>
          <w:szCs w:val="22"/>
          <w:lang w:val="es-ES"/>
        </w:rPr>
      </w:pPr>
    </w:p>
    <w:p w14:paraId="5B24D4DB" w14:textId="2ED57134" w:rsidR="00FB3C17" w:rsidRPr="005A7B16" w:rsidRDefault="00FB3C17" w:rsidP="00FB3C17">
      <w:pPr>
        <w:pStyle w:val="Sangra2detindependiente"/>
        <w:tabs>
          <w:tab w:val="left" w:pos="709"/>
        </w:tabs>
        <w:spacing w:line="276" w:lineRule="auto"/>
        <w:ind w:left="1069" w:firstLine="0"/>
        <w:rPr>
          <w:rFonts w:asciiTheme="minorHAnsi" w:hAnsiTheme="minorHAnsi" w:cstheme="minorHAnsi"/>
          <w:sz w:val="22"/>
          <w:szCs w:val="22"/>
          <w:lang w:val="es-ES"/>
        </w:rPr>
      </w:pPr>
      <w:r w:rsidRPr="005A7B16">
        <w:rPr>
          <w:rFonts w:asciiTheme="minorHAnsi" w:hAnsiTheme="minorHAnsi" w:cstheme="minorHAnsi"/>
          <w:sz w:val="22"/>
          <w:szCs w:val="22"/>
          <w:lang w:val="es-ES"/>
        </w:rPr>
        <w:t xml:space="preserve">El VHIO y el VHIR facturarán la totalidad de los costes presupuestados que se hayan producido durante dicho trimestre, excepto la última factura que se emitirá cuando concluyan todas las actividades relacionadas con </w:t>
      </w:r>
      <w:r w:rsidR="00B43D3C" w:rsidRPr="005A7B16">
        <w:rPr>
          <w:rFonts w:asciiTheme="minorHAnsi" w:hAnsiTheme="minorHAnsi"/>
          <w:lang w:val="es-ES_tradnl"/>
        </w:rPr>
        <w:t>la Investigación Clínica</w:t>
      </w:r>
      <w:r w:rsidRPr="005A7B16">
        <w:rPr>
          <w:rFonts w:asciiTheme="minorHAnsi" w:hAnsiTheme="minorHAnsi" w:cstheme="minorHAnsi"/>
          <w:sz w:val="22"/>
          <w:szCs w:val="22"/>
          <w:lang w:val="es-ES"/>
        </w:rPr>
        <w:t>.</w:t>
      </w:r>
    </w:p>
    <w:p w14:paraId="393C15DA" w14:textId="77777777" w:rsidR="009068A1" w:rsidRPr="005A7B16" w:rsidRDefault="009068A1" w:rsidP="00912B95">
      <w:pPr>
        <w:pStyle w:val="Sangra2detindependiente"/>
        <w:tabs>
          <w:tab w:val="clear" w:pos="0"/>
          <w:tab w:val="left" w:pos="709"/>
        </w:tabs>
        <w:spacing w:line="276" w:lineRule="auto"/>
        <w:ind w:left="0" w:firstLine="0"/>
        <w:rPr>
          <w:rFonts w:asciiTheme="minorHAnsi" w:hAnsiTheme="minorHAnsi" w:cstheme="minorHAnsi"/>
          <w:sz w:val="22"/>
          <w:szCs w:val="22"/>
          <w:lang w:val="es-ES"/>
        </w:rPr>
      </w:pPr>
    </w:p>
    <w:p w14:paraId="511F31A6" w14:textId="77777777" w:rsidR="009068A1" w:rsidRPr="005A7B16" w:rsidRDefault="009068A1" w:rsidP="00912B95">
      <w:pPr>
        <w:pStyle w:val="Sangra2detindependiente"/>
        <w:tabs>
          <w:tab w:val="clear" w:pos="0"/>
          <w:tab w:val="left" w:pos="709"/>
        </w:tabs>
        <w:spacing w:line="276" w:lineRule="auto"/>
        <w:ind w:left="1069" w:firstLine="0"/>
        <w:rPr>
          <w:rFonts w:asciiTheme="minorHAnsi" w:hAnsiTheme="minorHAnsi" w:cstheme="minorHAnsi"/>
          <w:sz w:val="22"/>
          <w:szCs w:val="22"/>
          <w:lang w:val="es-ES"/>
        </w:rPr>
      </w:pPr>
      <w:r w:rsidRPr="005A7B16">
        <w:rPr>
          <w:rFonts w:asciiTheme="minorHAnsi" w:hAnsiTheme="minorHAnsi" w:cstheme="minorHAnsi"/>
          <w:sz w:val="22"/>
          <w:szCs w:val="22"/>
          <w:lang w:val="es-ES"/>
        </w:rPr>
        <w:t>El primer trimestre comenzará a contar a partir de la fecha de inclusión del primer paciente.</w:t>
      </w:r>
    </w:p>
    <w:p w14:paraId="13ECF61B" w14:textId="77777777" w:rsidR="00B40274" w:rsidRPr="005A7B16" w:rsidRDefault="00B40274" w:rsidP="00912B95">
      <w:pPr>
        <w:pStyle w:val="Sangra2detindependiente"/>
        <w:tabs>
          <w:tab w:val="clear" w:pos="0"/>
          <w:tab w:val="left" w:pos="709"/>
        </w:tabs>
        <w:spacing w:line="276" w:lineRule="auto"/>
        <w:ind w:left="1069" w:firstLine="0"/>
        <w:rPr>
          <w:rFonts w:asciiTheme="minorHAnsi" w:hAnsiTheme="minorHAnsi" w:cstheme="minorHAnsi"/>
          <w:sz w:val="22"/>
          <w:szCs w:val="22"/>
          <w:lang w:val="es-ES"/>
        </w:rPr>
      </w:pPr>
    </w:p>
    <w:p w14:paraId="061F9135" w14:textId="6787A063" w:rsidR="009068A1" w:rsidRPr="005A7B16" w:rsidRDefault="009068A1" w:rsidP="00050608">
      <w:pPr>
        <w:pStyle w:val="Sangra2detindependiente"/>
        <w:numPr>
          <w:ilvl w:val="0"/>
          <w:numId w:val="11"/>
        </w:numPr>
        <w:tabs>
          <w:tab w:val="clear" w:pos="0"/>
          <w:tab w:val="left" w:pos="709"/>
        </w:tabs>
        <w:spacing w:line="276" w:lineRule="auto"/>
        <w:rPr>
          <w:rFonts w:asciiTheme="minorHAnsi" w:hAnsiTheme="minorHAnsi" w:cstheme="minorHAnsi"/>
          <w:sz w:val="22"/>
          <w:szCs w:val="22"/>
          <w:lang w:val="es-ES"/>
        </w:rPr>
      </w:pPr>
      <w:r w:rsidRPr="005A7B16">
        <w:rPr>
          <w:rFonts w:asciiTheme="minorHAnsi" w:hAnsiTheme="minorHAnsi" w:cstheme="minorHAnsi"/>
          <w:sz w:val="22"/>
          <w:szCs w:val="22"/>
          <w:lang w:val="es-ES"/>
        </w:rPr>
        <w:t>El VHIR</w:t>
      </w:r>
      <w:r w:rsidR="00BD42EE" w:rsidRPr="005A7B16">
        <w:rPr>
          <w:rFonts w:asciiTheme="minorHAnsi" w:hAnsiTheme="minorHAnsi" w:cstheme="minorHAnsi"/>
          <w:sz w:val="22"/>
          <w:szCs w:val="22"/>
          <w:lang w:val="es-ES"/>
        </w:rPr>
        <w:t xml:space="preserve"> y el VHIO</w:t>
      </w:r>
      <w:r w:rsidRPr="005A7B16">
        <w:rPr>
          <w:rFonts w:asciiTheme="minorHAnsi" w:hAnsiTheme="minorHAnsi" w:cstheme="minorHAnsi"/>
          <w:sz w:val="22"/>
          <w:szCs w:val="22"/>
          <w:lang w:val="es-ES"/>
        </w:rPr>
        <w:t xml:space="preserve"> facturará el pago por los gastos administrativos </w:t>
      </w:r>
      <w:r w:rsidR="00BF6483" w:rsidRPr="005A7B16">
        <w:rPr>
          <w:rFonts w:asciiTheme="minorHAnsi" w:hAnsiTheme="minorHAnsi" w:cstheme="minorHAnsi"/>
          <w:sz w:val="22"/>
          <w:szCs w:val="22"/>
          <w:lang w:val="es-ES"/>
        </w:rPr>
        <w:t>del C</w:t>
      </w:r>
      <w:r w:rsidRPr="005A7B16">
        <w:rPr>
          <w:rFonts w:asciiTheme="minorHAnsi" w:hAnsiTheme="minorHAnsi" w:cstheme="minorHAnsi"/>
          <w:sz w:val="22"/>
          <w:szCs w:val="22"/>
          <w:lang w:val="es-ES"/>
        </w:rPr>
        <w:t xml:space="preserve">ontrato y del Start-Up fee </w:t>
      </w:r>
      <w:r w:rsidR="00BD42EE" w:rsidRPr="005A7B16">
        <w:rPr>
          <w:rFonts w:asciiTheme="minorHAnsi" w:hAnsiTheme="minorHAnsi" w:cstheme="minorHAnsi"/>
          <w:sz w:val="22"/>
          <w:szCs w:val="22"/>
          <w:lang w:val="es-ES"/>
        </w:rPr>
        <w:t xml:space="preserve">de </w:t>
      </w:r>
      <w:r w:rsidR="00163624" w:rsidRPr="005A7B16">
        <w:rPr>
          <w:rFonts w:asciiTheme="minorHAnsi" w:hAnsiTheme="minorHAnsi" w:cstheme="minorHAnsi"/>
          <w:sz w:val="22"/>
          <w:szCs w:val="22"/>
          <w:lang w:val="es-ES"/>
        </w:rPr>
        <w:t>Oncología</w:t>
      </w:r>
      <w:r w:rsidR="00BD42EE" w:rsidRPr="005A7B16">
        <w:rPr>
          <w:rFonts w:asciiTheme="minorHAnsi" w:hAnsiTheme="minorHAnsi" w:cstheme="minorHAnsi"/>
          <w:sz w:val="22"/>
          <w:szCs w:val="22"/>
          <w:lang w:val="es-ES"/>
        </w:rPr>
        <w:t xml:space="preserve">/Hematología </w:t>
      </w:r>
      <w:r w:rsidRPr="005A7B16">
        <w:rPr>
          <w:rFonts w:asciiTheme="minorHAnsi" w:hAnsiTheme="minorHAnsi" w:cstheme="minorHAnsi"/>
          <w:sz w:val="22"/>
          <w:szCs w:val="22"/>
          <w:lang w:val="es-ES"/>
        </w:rPr>
        <w:t>(en el caso de que aplique) a partir de la firma de este Contrato, sin quedar condicionado su cobro a la efectiva realización de</w:t>
      </w:r>
      <w:r w:rsidR="00B43D3C" w:rsidRPr="005A7B16">
        <w:rPr>
          <w:rFonts w:asciiTheme="minorHAnsi" w:hAnsiTheme="minorHAnsi" w:cstheme="minorHAnsi"/>
          <w:sz w:val="22"/>
          <w:szCs w:val="22"/>
          <w:lang w:val="es-ES"/>
        </w:rPr>
        <w:t xml:space="preserve"> </w:t>
      </w:r>
      <w:r w:rsidR="00B43D3C" w:rsidRPr="005A7B16">
        <w:rPr>
          <w:rFonts w:asciiTheme="minorHAnsi" w:hAnsiTheme="minorHAnsi"/>
          <w:lang w:val="es-ES_tradnl"/>
        </w:rPr>
        <w:t>la Investigación Clínica</w:t>
      </w:r>
      <w:r w:rsidRPr="005A7B16">
        <w:rPr>
          <w:rFonts w:asciiTheme="minorHAnsi" w:hAnsiTheme="minorHAnsi" w:cstheme="minorHAnsi"/>
          <w:sz w:val="22"/>
          <w:szCs w:val="22"/>
          <w:lang w:val="es-ES"/>
        </w:rPr>
        <w:t xml:space="preserve"> o a la aprobación del mismo por parte del CEIm o de la AEMPS.</w:t>
      </w:r>
    </w:p>
    <w:p w14:paraId="0412613E" w14:textId="77777777" w:rsidR="009068A1" w:rsidRPr="005A7B16" w:rsidRDefault="009068A1" w:rsidP="00912B95">
      <w:pPr>
        <w:pStyle w:val="Sangra2detindependiente"/>
        <w:tabs>
          <w:tab w:val="clear" w:pos="0"/>
          <w:tab w:val="left" w:pos="709"/>
        </w:tabs>
        <w:spacing w:line="276" w:lineRule="auto"/>
        <w:ind w:left="1069" w:firstLine="0"/>
        <w:rPr>
          <w:rFonts w:asciiTheme="minorHAnsi" w:hAnsiTheme="minorHAnsi" w:cstheme="minorHAnsi"/>
          <w:sz w:val="22"/>
          <w:szCs w:val="22"/>
          <w:lang w:val="es-ES"/>
        </w:rPr>
      </w:pPr>
    </w:p>
    <w:p w14:paraId="03DD61C1" w14:textId="1D129381" w:rsidR="006A1404" w:rsidRPr="005A7B16" w:rsidRDefault="006A1404" w:rsidP="00912B95">
      <w:pPr>
        <w:pStyle w:val="Sangra2detindependiente"/>
        <w:tabs>
          <w:tab w:val="clear" w:pos="0"/>
          <w:tab w:val="left" w:pos="709"/>
        </w:tabs>
        <w:spacing w:line="276" w:lineRule="auto"/>
        <w:ind w:left="1069" w:firstLine="0"/>
        <w:rPr>
          <w:rFonts w:asciiTheme="minorHAnsi" w:hAnsiTheme="minorHAnsi" w:cstheme="minorHAnsi"/>
          <w:sz w:val="22"/>
          <w:szCs w:val="22"/>
          <w:lang w:val="es-ES"/>
        </w:rPr>
      </w:pPr>
    </w:p>
    <w:p w14:paraId="6CB17F99" w14:textId="1D57A151" w:rsidR="004E484C" w:rsidRPr="005A7B16" w:rsidRDefault="004E484C" w:rsidP="00912B95">
      <w:pPr>
        <w:pStyle w:val="Sangra2detindependiente"/>
        <w:tabs>
          <w:tab w:val="clear" w:pos="0"/>
          <w:tab w:val="left" w:pos="709"/>
        </w:tabs>
        <w:spacing w:line="276" w:lineRule="auto"/>
        <w:ind w:left="1069" w:firstLine="0"/>
        <w:rPr>
          <w:rFonts w:asciiTheme="minorHAnsi" w:hAnsiTheme="minorHAnsi" w:cstheme="minorHAnsi"/>
          <w:sz w:val="22"/>
          <w:szCs w:val="22"/>
          <w:lang w:val="es-ES"/>
        </w:rPr>
      </w:pPr>
    </w:p>
    <w:p w14:paraId="45D46BF4" w14:textId="77777777" w:rsidR="004E484C" w:rsidRPr="005A7B16" w:rsidRDefault="004E484C" w:rsidP="00912B95">
      <w:pPr>
        <w:pStyle w:val="Sangra2detindependiente"/>
        <w:tabs>
          <w:tab w:val="clear" w:pos="0"/>
          <w:tab w:val="left" w:pos="709"/>
        </w:tabs>
        <w:spacing w:line="276" w:lineRule="auto"/>
        <w:ind w:left="1069" w:firstLine="0"/>
        <w:rPr>
          <w:rFonts w:asciiTheme="minorHAnsi" w:hAnsiTheme="minorHAnsi" w:cstheme="minorHAnsi"/>
          <w:sz w:val="22"/>
          <w:szCs w:val="22"/>
          <w:lang w:val="es-ES"/>
        </w:rPr>
      </w:pPr>
    </w:p>
    <w:p w14:paraId="7E1C8C1A" w14:textId="56369FC5" w:rsidR="006A1404" w:rsidRPr="005A7B16" w:rsidRDefault="006A1404" w:rsidP="00912B95">
      <w:pPr>
        <w:tabs>
          <w:tab w:val="left" w:pos="0"/>
        </w:tabs>
        <w:suppressAutoHyphens/>
        <w:spacing w:line="276" w:lineRule="auto"/>
        <w:jc w:val="both"/>
        <w:rPr>
          <w:rFonts w:asciiTheme="minorHAnsi" w:hAnsiTheme="minorHAnsi" w:cstheme="minorHAnsi"/>
          <w:b/>
          <w:spacing w:val="-3"/>
          <w:szCs w:val="22"/>
          <w:u w:val="single"/>
          <w:lang w:val="es-ES"/>
        </w:rPr>
      </w:pPr>
      <w:r w:rsidRPr="005A7B16">
        <w:rPr>
          <w:rFonts w:asciiTheme="minorHAnsi" w:hAnsiTheme="minorHAnsi" w:cstheme="minorHAnsi"/>
          <w:b/>
          <w:spacing w:val="-3"/>
          <w:szCs w:val="22"/>
          <w:u w:val="single"/>
          <w:lang w:val="es-ES"/>
        </w:rPr>
        <w:t>III - FACTURACIÓN:</w:t>
      </w:r>
    </w:p>
    <w:p w14:paraId="5EFBD4B8" w14:textId="77777777" w:rsidR="006A1404" w:rsidRPr="005A7B16" w:rsidRDefault="006A1404" w:rsidP="00912B95">
      <w:pPr>
        <w:pStyle w:val="Sangra2detindependiente"/>
        <w:tabs>
          <w:tab w:val="clear" w:pos="0"/>
          <w:tab w:val="left" w:pos="709"/>
        </w:tabs>
        <w:spacing w:line="276" w:lineRule="auto"/>
        <w:ind w:left="1069" w:firstLine="0"/>
        <w:rPr>
          <w:rFonts w:asciiTheme="minorHAnsi" w:hAnsiTheme="minorHAnsi" w:cstheme="minorHAnsi"/>
          <w:sz w:val="22"/>
          <w:szCs w:val="22"/>
          <w:lang w:val="es-ES"/>
        </w:rPr>
      </w:pPr>
    </w:p>
    <w:p w14:paraId="2025056E" w14:textId="111956AF" w:rsidR="006A1404" w:rsidRPr="005A7B16" w:rsidRDefault="009068A1" w:rsidP="00050608">
      <w:pPr>
        <w:pStyle w:val="Prrafodelista"/>
        <w:numPr>
          <w:ilvl w:val="0"/>
          <w:numId w:val="14"/>
        </w:numPr>
        <w:tabs>
          <w:tab w:val="left" w:pos="709"/>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Las Partes acuerdan que el VHIR </w:t>
      </w:r>
      <w:r w:rsidR="00BD42EE" w:rsidRPr="005A7B16">
        <w:rPr>
          <w:rFonts w:asciiTheme="minorHAnsi" w:hAnsiTheme="minorHAnsi" w:cstheme="minorHAnsi"/>
          <w:spacing w:val="-3"/>
          <w:szCs w:val="22"/>
          <w:lang w:val="es-ES"/>
        </w:rPr>
        <w:t xml:space="preserve">y el VHIO </w:t>
      </w:r>
      <w:r w:rsidRPr="005A7B16">
        <w:rPr>
          <w:rFonts w:asciiTheme="minorHAnsi" w:hAnsiTheme="minorHAnsi" w:cstheme="minorHAnsi"/>
          <w:spacing w:val="-3"/>
          <w:szCs w:val="22"/>
          <w:lang w:val="es-ES"/>
        </w:rPr>
        <w:t>emitirá</w:t>
      </w:r>
      <w:r w:rsidR="00BD42EE" w:rsidRPr="005A7B16">
        <w:rPr>
          <w:rFonts w:asciiTheme="minorHAnsi" w:hAnsiTheme="minorHAnsi" w:cstheme="minorHAnsi"/>
          <w:spacing w:val="-3"/>
          <w:szCs w:val="22"/>
          <w:lang w:val="es-ES"/>
        </w:rPr>
        <w:t>n</w:t>
      </w:r>
      <w:r w:rsidRPr="005A7B16">
        <w:rPr>
          <w:rFonts w:asciiTheme="minorHAnsi" w:hAnsiTheme="minorHAnsi" w:cstheme="minorHAnsi"/>
          <w:spacing w:val="-3"/>
          <w:szCs w:val="22"/>
          <w:lang w:val="es-ES"/>
        </w:rPr>
        <w:t xml:space="preserve"> las facturas a</w:t>
      </w:r>
      <w:r w:rsidR="006A1404" w:rsidRPr="005A7B16">
        <w:rPr>
          <w:rFonts w:asciiTheme="minorHAnsi" w:hAnsiTheme="minorHAnsi" w:cstheme="minorHAnsi"/>
          <w:spacing w:val="-3"/>
          <w:szCs w:val="22"/>
          <w:lang w:val="es-ES"/>
        </w:rPr>
        <w:t>l Promotor</w:t>
      </w:r>
      <w:r w:rsidRPr="005A7B16">
        <w:rPr>
          <w:rFonts w:asciiTheme="minorHAnsi" w:hAnsiTheme="minorHAnsi" w:cstheme="minorHAnsi"/>
          <w:spacing w:val="-3"/>
          <w:szCs w:val="22"/>
          <w:lang w:val="es-ES"/>
        </w:rPr>
        <w:t xml:space="preserve">, que se hará cargo del pago de las mismas en el plazo de </w:t>
      </w:r>
      <w:r w:rsidR="005F7446" w:rsidRPr="005A7B16">
        <w:rPr>
          <w:rFonts w:asciiTheme="minorHAnsi" w:hAnsiTheme="minorHAnsi" w:cstheme="minorHAnsi"/>
          <w:spacing w:val="-3"/>
          <w:szCs w:val="22"/>
          <w:lang w:val="es-ES"/>
        </w:rPr>
        <w:t xml:space="preserve">treinta </w:t>
      </w:r>
      <w:r w:rsidRPr="005A7B16">
        <w:rPr>
          <w:rFonts w:asciiTheme="minorHAnsi" w:hAnsiTheme="minorHAnsi" w:cstheme="minorHAnsi"/>
          <w:spacing w:val="-3"/>
          <w:szCs w:val="22"/>
          <w:lang w:val="es-ES"/>
        </w:rPr>
        <w:t>(</w:t>
      </w:r>
      <w:r w:rsidR="005F7446" w:rsidRPr="005A7B16">
        <w:rPr>
          <w:rFonts w:asciiTheme="minorHAnsi" w:hAnsiTheme="minorHAnsi" w:cstheme="minorHAnsi"/>
          <w:spacing w:val="-3"/>
          <w:szCs w:val="22"/>
          <w:lang w:val="es-ES"/>
        </w:rPr>
        <w:t>3</w:t>
      </w:r>
      <w:r w:rsidRPr="005A7B16">
        <w:rPr>
          <w:rFonts w:asciiTheme="minorHAnsi" w:hAnsiTheme="minorHAnsi" w:cstheme="minorHAnsi"/>
          <w:spacing w:val="-3"/>
          <w:szCs w:val="22"/>
          <w:lang w:val="es-ES"/>
        </w:rPr>
        <w:t>0) días</w:t>
      </w:r>
      <w:r w:rsidR="005F7446" w:rsidRPr="005A7B16">
        <w:rPr>
          <w:rFonts w:asciiTheme="minorHAnsi" w:hAnsiTheme="minorHAnsi" w:cstheme="minorHAnsi"/>
          <w:spacing w:val="-3"/>
          <w:szCs w:val="22"/>
          <w:lang w:val="es-ES"/>
        </w:rPr>
        <w:t xml:space="preserve"> de la fecha de emisión de la factura</w:t>
      </w:r>
      <w:r w:rsidRPr="005A7B16">
        <w:rPr>
          <w:rFonts w:asciiTheme="minorHAnsi" w:hAnsiTheme="minorHAnsi" w:cstheme="minorHAnsi"/>
          <w:spacing w:val="-3"/>
          <w:szCs w:val="22"/>
          <w:lang w:val="es-ES"/>
        </w:rPr>
        <w:t>.</w:t>
      </w:r>
    </w:p>
    <w:p w14:paraId="2BFF6FE6" w14:textId="77777777" w:rsidR="009C47B7" w:rsidRPr="005A7B16" w:rsidRDefault="009C47B7" w:rsidP="00912B95">
      <w:pPr>
        <w:pStyle w:val="Prrafodelista"/>
        <w:tabs>
          <w:tab w:val="left" w:pos="709"/>
        </w:tabs>
        <w:suppressAutoHyphens/>
        <w:spacing w:line="276" w:lineRule="auto"/>
        <w:ind w:left="1068"/>
        <w:jc w:val="both"/>
        <w:rPr>
          <w:rFonts w:asciiTheme="minorHAnsi" w:hAnsiTheme="minorHAnsi" w:cstheme="minorHAnsi"/>
          <w:spacing w:val="-3"/>
          <w:szCs w:val="22"/>
          <w:lang w:val="es-ES"/>
        </w:rPr>
      </w:pPr>
    </w:p>
    <w:p w14:paraId="79758C40" w14:textId="5920EDEC" w:rsidR="001D4493" w:rsidRPr="005A7B16" w:rsidRDefault="001D4493" w:rsidP="00050608">
      <w:pPr>
        <w:pStyle w:val="Sangra2detindependiente"/>
        <w:numPr>
          <w:ilvl w:val="0"/>
          <w:numId w:val="14"/>
        </w:numPr>
        <w:tabs>
          <w:tab w:val="clear" w:pos="0"/>
          <w:tab w:val="left" w:pos="709"/>
        </w:tabs>
        <w:spacing w:line="276" w:lineRule="auto"/>
        <w:rPr>
          <w:rFonts w:asciiTheme="minorHAnsi" w:hAnsiTheme="minorHAnsi" w:cstheme="minorHAnsi"/>
          <w:sz w:val="22"/>
          <w:szCs w:val="22"/>
          <w:lang w:val="es-ES"/>
        </w:rPr>
      </w:pPr>
      <w:r w:rsidRPr="005A7B16">
        <w:rPr>
          <w:rFonts w:asciiTheme="minorHAnsi" w:hAnsiTheme="minorHAnsi" w:cstheme="minorHAnsi"/>
          <w:sz w:val="22"/>
          <w:szCs w:val="22"/>
          <w:lang w:val="es-ES"/>
        </w:rPr>
        <w:t>En dichas facturas se hará constar el número del Protocolo, el nombre de</w:t>
      </w:r>
      <w:r w:rsidR="00B43D3C" w:rsidRPr="005A7B16">
        <w:rPr>
          <w:rFonts w:asciiTheme="minorHAnsi" w:hAnsiTheme="minorHAnsi" w:cstheme="minorHAnsi"/>
          <w:sz w:val="22"/>
          <w:szCs w:val="22"/>
          <w:lang w:val="es-ES"/>
        </w:rPr>
        <w:t xml:space="preserve"> </w:t>
      </w:r>
      <w:r w:rsidR="00B43D3C" w:rsidRPr="005A7B16">
        <w:rPr>
          <w:rFonts w:asciiTheme="minorHAnsi" w:hAnsiTheme="minorHAnsi"/>
          <w:lang w:val="es-ES_tradnl"/>
        </w:rPr>
        <w:t>la Investigación Clínica</w:t>
      </w:r>
      <w:r w:rsidRPr="005A7B16">
        <w:rPr>
          <w:rFonts w:asciiTheme="minorHAnsi" w:hAnsiTheme="minorHAnsi" w:cstheme="minorHAnsi"/>
          <w:sz w:val="22"/>
          <w:szCs w:val="22"/>
          <w:lang w:val="es-ES"/>
        </w:rPr>
        <w:t xml:space="preserve">, el Investigador </w:t>
      </w:r>
      <w:r w:rsidR="00FF0409" w:rsidRPr="005A7B16">
        <w:rPr>
          <w:rFonts w:asciiTheme="minorHAnsi" w:hAnsiTheme="minorHAnsi" w:cstheme="minorHAnsi"/>
          <w:sz w:val="22"/>
          <w:szCs w:val="22"/>
          <w:lang w:val="es-ES"/>
        </w:rPr>
        <w:t>P</w:t>
      </w:r>
      <w:r w:rsidRPr="005A7B16">
        <w:rPr>
          <w:rFonts w:asciiTheme="minorHAnsi" w:hAnsiTheme="minorHAnsi" w:cstheme="minorHAnsi"/>
          <w:sz w:val="22"/>
          <w:szCs w:val="22"/>
          <w:lang w:val="es-ES"/>
        </w:rPr>
        <w:t>rincipal y el Promotor.</w:t>
      </w:r>
    </w:p>
    <w:p w14:paraId="4EA05F51" w14:textId="77777777" w:rsidR="001D4493" w:rsidRPr="005A7B16" w:rsidRDefault="001D4493" w:rsidP="00912B95">
      <w:pPr>
        <w:pStyle w:val="Prrafodelista"/>
        <w:tabs>
          <w:tab w:val="left" w:pos="709"/>
        </w:tabs>
        <w:suppressAutoHyphens/>
        <w:spacing w:line="276" w:lineRule="auto"/>
        <w:ind w:left="1068"/>
        <w:jc w:val="both"/>
        <w:rPr>
          <w:rFonts w:asciiTheme="minorHAnsi" w:hAnsiTheme="minorHAnsi" w:cstheme="minorHAnsi"/>
          <w:spacing w:val="-3"/>
          <w:szCs w:val="22"/>
          <w:lang w:val="es-ES"/>
        </w:rPr>
      </w:pPr>
    </w:p>
    <w:p w14:paraId="1825DD3B" w14:textId="141F2402" w:rsidR="00BD42EE" w:rsidRPr="005A7B16" w:rsidRDefault="009068A1" w:rsidP="00050608">
      <w:pPr>
        <w:pStyle w:val="Prrafodelista"/>
        <w:numPr>
          <w:ilvl w:val="0"/>
          <w:numId w:val="14"/>
        </w:numPr>
        <w:tabs>
          <w:tab w:val="left" w:pos="709"/>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El pago de las facturas deberá realizar</w:t>
      </w:r>
      <w:r w:rsidR="006A1404" w:rsidRPr="005A7B16">
        <w:rPr>
          <w:rFonts w:asciiTheme="minorHAnsi" w:hAnsiTheme="minorHAnsi" w:cstheme="minorHAnsi"/>
          <w:spacing w:val="-3"/>
          <w:szCs w:val="22"/>
          <w:lang w:val="es-ES"/>
        </w:rPr>
        <w:t>se</w:t>
      </w:r>
      <w:r w:rsidRPr="005A7B16">
        <w:rPr>
          <w:rFonts w:asciiTheme="minorHAnsi" w:hAnsiTheme="minorHAnsi" w:cstheme="minorHAnsi"/>
          <w:spacing w:val="-3"/>
          <w:szCs w:val="22"/>
          <w:lang w:val="es-ES"/>
        </w:rPr>
        <w:t xml:space="preserve"> a </w:t>
      </w:r>
      <w:r w:rsidR="006A1404" w:rsidRPr="005A7B16">
        <w:rPr>
          <w:rFonts w:asciiTheme="minorHAnsi" w:hAnsiTheme="minorHAnsi" w:cstheme="minorHAnsi"/>
          <w:spacing w:val="-3"/>
          <w:szCs w:val="22"/>
          <w:lang w:val="es-ES"/>
        </w:rPr>
        <w:t xml:space="preserve">la </w:t>
      </w:r>
      <w:r w:rsidRPr="005A7B16">
        <w:rPr>
          <w:rFonts w:asciiTheme="minorHAnsi" w:hAnsiTheme="minorHAnsi" w:cstheme="minorHAnsi"/>
          <w:spacing w:val="-3"/>
          <w:szCs w:val="22"/>
          <w:lang w:val="es-ES"/>
        </w:rPr>
        <w:t>siguiente cuenta bancaria</w:t>
      </w:r>
    </w:p>
    <w:p w14:paraId="220C3B2D" w14:textId="77777777" w:rsidR="00BD42EE" w:rsidRPr="005A7B16" w:rsidRDefault="00BD42EE" w:rsidP="00912B95">
      <w:pPr>
        <w:pStyle w:val="Prrafodelista"/>
        <w:spacing w:line="276" w:lineRule="auto"/>
        <w:rPr>
          <w:rFonts w:asciiTheme="minorHAnsi" w:hAnsiTheme="minorHAnsi" w:cstheme="minorHAnsi"/>
          <w:spacing w:val="-3"/>
          <w:szCs w:val="22"/>
          <w:lang w:val="es-ES"/>
        </w:rPr>
      </w:pPr>
    </w:p>
    <w:p w14:paraId="502949D6" w14:textId="1BA4D69B" w:rsidR="009068A1" w:rsidRPr="005A7B16" w:rsidRDefault="00BD42EE" w:rsidP="00912B95">
      <w:pPr>
        <w:pStyle w:val="Prrafodelista"/>
        <w:tabs>
          <w:tab w:val="left" w:pos="709"/>
        </w:tabs>
        <w:suppressAutoHyphens/>
        <w:spacing w:line="276" w:lineRule="auto"/>
        <w:ind w:left="1068"/>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ab/>
        <w:t xml:space="preserve">En el caso </w:t>
      </w:r>
      <w:r w:rsidR="009068A1" w:rsidRPr="005A7B16">
        <w:rPr>
          <w:rFonts w:asciiTheme="minorHAnsi" w:hAnsiTheme="minorHAnsi" w:cstheme="minorHAnsi"/>
          <w:spacing w:val="-3"/>
          <w:szCs w:val="22"/>
          <w:lang w:val="es-ES"/>
        </w:rPr>
        <w:t>del VHIR:</w:t>
      </w:r>
    </w:p>
    <w:p w14:paraId="5B026710" w14:textId="77777777" w:rsidR="009068A1" w:rsidRPr="005A7B16" w:rsidRDefault="009068A1" w:rsidP="00912B95">
      <w:pPr>
        <w:tabs>
          <w:tab w:val="left" w:pos="709"/>
        </w:tabs>
        <w:suppressAutoHyphens/>
        <w:spacing w:line="276" w:lineRule="auto"/>
        <w:jc w:val="both"/>
        <w:rPr>
          <w:rFonts w:asciiTheme="minorHAnsi" w:hAnsiTheme="minorHAnsi" w:cstheme="minorHAnsi"/>
          <w:spacing w:val="-3"/>
          <w:szCs w:val="22"/>
          <w:lang w:val="es-ES"/>
        </w:rPr>
      </w:pPr>
    </w:p>
    <w:p w14:paraId="0638C63B" w14:textId="77777777" w:rsidR="009068A1" w:rsidRPr="005A7B16" w:rsidRDefault="009068A1" w:rsidP="00912B95">
      <w:pPr>
        <w:tabs>
          <w:tab w:val="left" w:pos="709"/>
        </w:tabs>
        <w:suppressAutoHyphens/>
        <w:spacing w:line="276" w:lineRule="auto"/>
        <w:ind w:left="1416"/>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NOMBRE DEL BENEFICIARIO: </w:t>
      </w:r>
      <w:r w:rsidRPr="005A7B16">
        <w:rPr>
          <w:rFonts w:asciiTheme="minorHAnsi" w:hAnsiTheme="minorHAnsi" w:cstheme="minorHAnsi"/>
          <w:szCs w:val="22"/>
          <w:lang w:val="es-ES" w:eastAsia="ca-ES"/>
        </w:rPr>
        <w:t>Fundació Hospital Universitari Vall d’Hebron - Institut de Recerca</w:t>
      </w:r>
      <w:r w:rsidRPr="005A7B16">
        <w:rPr>
          <w:rFonts w:asciiTheme="minorHAnsi" w:hAnsiTheme="minorHAnsi" w:cstheme="minorHAnsi"/>
          <w:spacing w:val="-3"/>
          <w:szCs w:val="22"/>
          <w:lang w:val="es-ES"/>
        </w:rPr>
        <w:t xml:space="preserve"> </w:t>
      </w:r>
    </w:p>
    <w:p w14:paraId="4B196ABF" w14:textId="77777777" w:rsidR="009068A1" w:rsidRPr="005A7B16" w:rsidRDefault="009068A1" w:rsidP="00912B95">
      <w:pPr>
        <w:tabs>
          <w:tab w:val="left" w:pos="709"/>
        </w:tabs>
        <w:suppressAutoHyphens/>
        <w:spacing w:line="276" w:lineRule="auto"/>
        <w:ind w:left="1416"/>
        <w:jc w:val="both"/>
        <w:rPr>
          <w:rFonts w:asciiTheme="minorHAnsi" w:hAnsiTheme="minorHAnsi" w:cstheme="minorHAnsi"/>
          <w:color w:val="FF0000"/>
          <w:szCs w:val="22"/>
          <w:lang w:val="es-ES" w:eastAsia="ca-ES"/>
        </w:rPr>
      </w:pPr>
      <w:r w:rsidRPr="005A7B16">
        <w:rPr>
          <w:rFonts w:asciiTheme="minorHAnsi" w:hAnsiTheme="minorHAnsi" w:cstheme="minorHAnsi"/>
          <w:szCs w:val="22"/>
          <w:lang w:val="es-ES" w:eastAsia="ca-ES"/>
        </w:rPr>
        <w:t>VAT: G60594009</w:t>
      </w:r>
    </w:p>
    <w:p w14:paraId="29210CC3" w14:textId="4F05CC97" w:rsidR="009068A1" w:rsidRPr="005A7B16" w:rsidRDefault="00BF6483" w:rsidP="00912B95">
      <w:pPr>
        <w:tabs>
          <w:tab w:val="left" w:pos="709"/>
        </w:tabs>
        <w:suppressAutoHyphens/>
        <w:spacing w:line="276" w:lineRule="auto"/>
        <w:ind w:left="1416"/>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NOMBRE DEL BANCO</w:t>
      </w:r>
      <w:r w:rsidR="009068A1" w:rsidRPr="005A7B16">
        <w:rPr>
          <w:rFonts w:asciiTheme="minorHAnsi" w:hAnsiTheme="minorHAnsi" w:cstheme="minorHAnsi"/>
          <w:spacing w:val="-3"/>
          <w:szCs w:val="22"/>
          <w:lang w:val="es-ES"/>
        </w:rPr>
        <w:t>: BBVA</w:t>
      </w:r>
    </w:p>
    <w:p w14:paraId="73F3537A" w14:textId="77777777" w:rsidR="009068A1" w:rsidRPr="005A7B16" w:rsidRDefault="009068A1" w:rsidP="00912B95">
      <w:pPr>
        <w:tabs>
          <w:tab w:val="left" w:pos="709"/>
        </w:tabs>
        <w:suppressAutoHyphens/>
        <w:spacing w:line="276" w:lineRule="auto"/>
        <w:ind w:left="1416"/>
        <w:jc w:val="both"/>
        <w:rPr>
          <w:rFonts w:asciiTheme="minorHAnsi" w:hAnsiTheme="minorHAnsi" w:cstheme="minorHAnsi"/>
          <w:color w:val="000000"/>
          <w:szCs w:val="22"/>
          <w:lang w:val="es-ES" w:eastAsia="ca-ES"/>
        </w:rPr>
      </w:pPr>
      <w:r w:rsidRPr="005A7B16">
        <w:rPr>
          <w:rFonts w:asciiTheme="minorHAnsi" w:hAnsiTheme="minorHAnsi" w:cstheme="minorHAnsi"/>
          <w:spacing w:val="-3"/>
          <w:szCs w:val="22"/>
          <w:lang w:val="es-ES"/>
        </w:rPr>
        <w:t xml:space="preserve">DIRECCIÓN DEL BANCO: </w:t>
      </w:r>
      <w:r w:rsidRPr="005A7B16">
        <w:rPr>
          <w:rFonts w:asciiTheme="minorHAnsi" w:hAnsiTheme="minorHAnsi" w:cstheme="minorHAnsi"/>
          <w:color w:val="000000"/>
          <w:szCs w:val="22"/>
          <w:lang w:val="es-ES" w:eastAsia="ca-ES"/>
        </w:rPr>
        <w:t>Plaça Antoni Maura, 6. Barcelona 08002 España</w:t>
      </w:r>
    </w:p>
    <w:p w14:paraId="70E782CA" w14:textId="536E3967" w:rsidR="00BF6483" w:rsidRPr="005A7B16" w:rsidRDefault="009068A1" w:rsidP="00912B95">
      <w:pPr>
        <w:spacing w:line="276" w:lineRule="auto"/>
        <w:ind w:left="708" w:firstLine="708"/>
        <w:rPr>
          <w:rFonts w:asciiTheme="minorHAnsi" w:hAnsiTheme="minorHAnsi" w:cstheme="minorHAnsi"/>
          <w:szCs w:val="22"/>
          <w:lang w:val="es-ES" w:eastAsia="ca-ES"/>
        </w:rPr>
      </w:pPr>
      <w:r w:rsidRPr="005A7B16">
        <w:rPr>
          <w:rFonts w:asciiTheme="minorHAnsi" w:hAnsiTheme="minorHAnsi" w:cstheme="minorHAnsi"/>
          <w:color w:val="000000"/>
          <w:szCs w:val="22"/>
          <w:lang w:val="es-ES" w:eastAsia="ca-ES"/>
        </w:rPr>
        <w:t>MONEDA: Euro</w:t>
      </w:r>
    </w:p>
    <w:p w14:paraId="34A6C342" w14:textId="77777777" w:rsidR="009068A1" w:rsidRPr="005A7B16" w:rsidRDefault="009068A1" w:rsidP="00912B95">
      <w:pPr>
        <w:tabs>
          <w:tab w:val="left" w:pos="709"/>
        </w:tabs>
        <w:suppressAutoHyphens/>
        <w:spacing w:line="276" w:lineRule="auto"/>
        <w:ind w:left="1416"/>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IBAN: ES47 0182 6035 4200 1850 0046</w:t>
      </w:r>
    </w:p>
    <w:p w14:paraId="7C9D7B43" w14:textId="16F18B41" w:rsidR="009068A1" w:rsidRPr="005A7B16" w:rsidRDefault="009068A1" w:rsidP="00912B95">
      <w:pPr>
        <w:tabs>
          <w:tab w:val="left" w:pos="709"/>
        </w:tabs>
        <w:suppressAutoHyphens/>
        <w:spacing w:line="276" w:lineRule="auto"/>
        <w:ind w:left="1416"/>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SWIFT CODE: BBVAESMM</w:t>
      </w:r>
    </w:p>
    <w:p w14:paraId="29F9F812" w14:textId="77777777" w:rsidR="00526423" w:rsidRPr="005A7B16" w:rsidRDefault="00526423" w:rsidP="00912B95">
      <w:pPr>
        <w:tabs>
          <w:tab w:val="left" w:pos="709"/>
        </w:tabs>
        <w:suppressAutoHyphens/>
        <w:spacing w:line="276" w:lineRule="auto"/>
        <w:ind w:left="1416"/>
        <w:jc w:val="both"/>
        <w:rPr>
          <w:rFonts w:asciiTheme="minorHAnsi" w:hAnsiTheme="minorHAnsi" w:cstheme="minorHAnsi"/>
          <w:spacing w:val="-3"/>
          <w:szCs w:val="22"/>
          <w:lang w:val="es-ES"/>
        </w:rPr>
      </w:pPr>
    </w:p>
    <w:p w14:paraId="24C72E22" w14:textId="04D99371" w:rsidR="00BD42EE" w:rsidRPr="005A7B16" w:rsidRDefault="00BD42EE" w:rsidP="00912B95">
      <w:pPr>
        <w:tabs>
          <w:tab w:val="left" w:pos="709"/>
        </w:tabs>
        <w:suppressAutoHyphens/>
        <w:spacing w:line="276" w:lineRule="auto"/>
        <w:ind w:left="1416"/>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En el caso de VHIO:</w:t>
      </w:r>
    </w:p>
    <w:p w14:paraId="4360302F" w14:textId="77777777" w:rsidR="00526423" w:rsidRPr="005A7B16" w:rsidRDefault="00526423" w:rsidP="00912B95">
      <w:pPr>
        <w:tabs>
          <w:tab w:val="left" w:pos="709"/>
        </w:tabs>
        <w:suppressAutoHyphens/>
        <w:spacing w:line="276" w:lineRule="auto"/>
        <w:ind w:left="1416"/>
        <w:jc w:val="both"/>
        <w:rPr>
          <w:rFonts w:asciiTheme="minorHAnsi" w:hAnsiTheme="minorHAnsi" w:cstheme="minorHAnsi"/>
          <w:spacing w:val="-3"/>
          <w:szCs w:val="22"/>
          <w:lang w:val="es-ES"/>
        </w:rPr>
      </w:pPr>
    </w:p>
    <w:p w14:paraId="128438A7" w14:textId="2F7C01DC" w:rsidR="00BD42EE" w:rsidRPr="005A7B16" w:rsidRDefault="00BD42EE" w:rsidP="00912B95">
      <w:pPr>
        <w:tabs>
          <w:tab w:val="left" w:pos="709"/>
        </w:tabs>
        <w:suppressAutoHyphens/>
        <w:spacing w:line="276" w:lineRule="auto"/>
        <w:ind w:left="1416"/>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NOMBRE DEL BENEFICIARIO: </w:t>
      </w:r>
      <w:r w:rsidRPr="005A7B16">
        <w:rPr>
          <w:rFonts w:asciiTheme="minorHAnsi" w:hAnsiTheme="minorHAnsi" w:cstheme="minorHAnsi"/>
          <w:szCs w:val="22"/>
          <w:lang w:val="es-ES" w:eastAsia="ca-ES"/>
        </w:rPr>
        <w:t>FUNDACIO PRIVADA INSTITUT ONCOLOGIC VALL D’HEBRON (VHIO)</w:t>
      </w:r>
      <w:r w:rsidRPr="005A7B16">
        <w:rPr>
          <w:rFonts w:asciiTheme="minorHAnsi" w:hAnsiTheme="minorHAnsi" w:cstheme="minorHAnsi"/>
          <w:spacing w:val="-3"/>
          <w:szCs w:val="22"/>
          <w:lang w:val="es-ES"/>
        </w:rPr>
        <w:t xml:space="preserve"> </w:t>
      </w:r>
    </w:p>
    <w:p w14:paraId="757E2B2B" w14:textId="7C2B27D3" w:rsidR="00BD42EE" w:rsidRPr="005A7B16" w:rsidRDefault="00BD42EE" w:rsidP="00912B95">
      <w:pPr>
        <w:tabs>
          <w:tab w:val="left" w:pos="709"/>
        </w:tabs>
        <w:suppressAutoHyphens/>
        <w:spacing w:line="276" w:lineRule="auto"/>
        <w:ind w:left="1416"/>
        <w:jc w:val="both"/>
        <w:rPr>
          <w:rFonts w:asciiTheme="minorHAnsi" w:hAnsiTheme="minorHAnsi" w:cstheme="minorHAnsi"/>
          <w:color w:val="FF0000"/>
          <w:szCs w:val="22"/>
          <w:lang w:val="es-ES" w:eastAsia="ca-ES"/>
        </w:rPr>
      </w:pPr>
      <w:r w:rsidRPr="005A7B16">
        <w:rPr>
          <w:rFonts w:asciiTheme="minorHAnsi" w:hAnsiTheme="minorHAnsi" w:cstheme="minorHAnsi"/>
          <w:szCs w:val="22"/>
          <w:lang w:val="es-ES" w:eastAsia="ca-ES"/>
        </w:rPr>
        <w:t xml:space="preserve">VAT: </w:t>
      </w:r>
      <w:r w:rsidR="00936B55" w:rsidRPr="005A7B16">
        <w:rPr>
          <w:rFonts w:asciiTheme="minorHAnsi" w:hAnsiTheme="minorHAnsi" w:cstheme="minorHAnsi"/>
          <w:szCs w:val="22"/>
          <w:lang w:val="es-ES" w:eastAsia="ca-ES"/>
        </w:rPr>
        <w:t>G-64384969</w:t>
      </w:r>
    </w:p>
    <w:p w14:paraId="044AFBEC" w14:textId="6F6F3663" w:rsidR="00BD42EE" w:rsidRPr="005A7B16" w:rsidRDefault="00BD42EE" w:rsidP="00912B95">
      <w:pPr>
        <w:tabs>
          <w:tab w:val="left" w:pos="709"/>
        </w:tabs>
        <w:suppressAutoHyphens/>
        <w:spacing w:line="276" w:lineRule="auto"/>
        <w:ind w:left="1416"/>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NOMBRE DEL BANCO: </w:t>
      </w:r>
      <w:r w:rsidR="00936B55" w:rsidRPr="005A7B16">
        <w:rPr>
          <w:rFonts w:asciiTheme="minorHAnsi" w:hAnsiTheme="minorHAnsi" w:cstheme="minorHAnsi"/>
          <w:spacing w:val="-3"/>
          <w:szCs w:val="22"/>
          <w:lang w:val="es-ES"/>
        </w:rPr>
        <w:t xml:space="preserve">CaixaBank, S.A. </w:t>
      </w:r>
    </w:p>
    <w:p w14:paraId="4BAF4468" w14:textId="55C3D72C" w:rsidR="00BD42EE" w:rsidRPr="005A7B16" w:rsidRDefault="00BD42EE" w:rsidP="00912B95">
      <w:pPr>
        <w:tabs>
          <w:tab w:val="left" w:pos="709"/>
        </w:tabs>
        <w:suppressAutoHyphens/>
        <w:spacing w:line="276" w:lineRule="auto"/>
        <w:ind w:left="1416"/>
        <w:jc w:val="both"/>
        <w:rPr>
          <w:rFonts w:asciiTheme="minorHAnsi" w:hAnsiTheme="minorHAnsi" w:cstheme="minorHAnsi"/>
          <w:color w:val="000000"/>
          <w:szCs w:val="22"/>
          <w:lang w:val="es-ES" w:eastAsia="ca-ES"/>
        </w:rPr>
      </w:pPr>
      <w:r w:rsidRPr="005A7B16">
        <w:rPr>
          <w:rFonts w:asciiTheme="minorHAnsi" w:hAnsiTheme="minorHAnsi" w:cstheme="minorHAnsi"/>
          <w:spacing w:val="-3"/>
          <w:szCs w:val="22"/>
          <w:lang w:val="es-ES"/>
        </w:rPr>
        <w:t xml:space="preserve">DIRECCIÓN DEL BANCO: </w:t>
      </w:r>
      <w:r w:rsidR="00936B55" w:rsidRPr="005A7B16">
        <w:rPr>
          <w:rFonts w:asciiTheme="minorHAnsi" w:hAnsiTheme="minorHAnsi" w:cstheme="minorHAnsi"/>
          <w:spacing w:val="-3"/>
          <w:szCs w:val="22"/>
          <w:lang w:val="es-ES"/>
        </w:rPr>
        <w:t>Av Diagonal 530, Planta 1, 08006, Barcelona, Spain</w:t>
      </w:r>
    </w:p>
    <w:p w14:paraId="1DE0220D" w14:textId="77777777" w:rsidR="00BD42EE" w:rsidRPr="005A7B16" w:rsidRDefault="00BD42EE" w:rsidP="00912B95">
      <w:pPr>
        <w:spacing w:line="276" w:lineRule="auto"/>
        <w:ind w:left="708" w:firstLine="708"/>
        <w:rPr>
          <w:rFonts w:asciiTheme="minorHAnsi" w:hAnsiTheme="minorHAnsi" w:cstheme="minorHAnsi"/>
          <w:szCs w:val="22"/>
          <w:lang w:val="es-ES" w:eastAsia="ca-ES"/>
        </w:rPr>
      </w:pPr>
      <w:r w:rsidRPr="005A7B16">
        <w:rPr>
          <w:rFonts w:asciiTheme="minorHAnsi" w:hAnsiTheme="minorHAnsi" w:cstheme="minorHAnsi"/>
          <w:color w:val="000000"/>
          <w:szCs w:val="22"/>
          <w:lang w:val="es-ES" w:eastAsia="ca-ES"/>
        </w:rPr>
        <w:t>MONEDA: Euro</w:t>
      </w:r>
    </w:p>
    <w:p w14:paraId="3A86FF26" w14:textId="4104F1DB" w:rsidR="00BD42EE" w:rsidRPr="005A7B16" w:rsidRDefault="00BD42EE" w:rsidP="00912B95">
      <w:pPr>
        <w:tabs>
          <w:tab w:val="left" w:pos="709"/>
        </w:tabs>
        <w:suppressAutoHyphens/>
        <w:spacing w:line="276" w:lineRule="auto"/>
        <w:ind w:left="1416"/>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IBAN: </w:t>
      </w:r>
      <w:r w:rsidR="00936B55" w:rsidRPr="005A7B16">
        <w:rPr>
          <w:rFonts w:asciiTheme="minorHAnsi" w:hAnsiTheme="minorHAnsi" w:cstheme="minorHAnsi"/>
          <w:spacing w:val="-3"/>
          <w:szCs w:val="22"/>
          <w:lang w:val="es-ES"/>
        </w:rPr>
        <w:t>ES76 2100 0764 3702 0011 8211</w:t>
      </w:r>
    </w:p>
    <w:p w14:paraId="67F73802" w14:textId="01A0672E" w:rsidR="00BD42EE" w:rsidRPr="005A7B16" w:rsidRDefault="00BD42EE" w:rsidP="00912B95">
      <w:pPr>
        <w:tabs>
          <w:tab w:val="left" w:pos="709"/>
        </w:tabs>
        <w:suppressAutoHyphens/>
        <w:spacing w:line="276" w:lineRule="auto"/>
        <w:ind w:left="1416"/>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SWIFT CODE: </w:t>
      </w:r>
      <w:r w:rsidR="00936B55" w:rsidRPr="005A7B16">
        <w:rPr>
          <w:rFonts w:asciiTheme="minorHAnsi" w:hAnsiTheme="minorHAnsi" w:cstheme="minorHAnsi"/>
          <w:spacing w:val="-3"/>
          <w:szCs w:val="22"/>
          <w:lang w:val="es-ES"/>
        </w:rPr>
        <w:t>CAIXESBBXXX</w:t>
      </w:r>
    </w:p>
    <w:p w14:paraId="3A10D767" w14:textId="77777777" w:rsidR="00207277" w:rsidRPr="005A7B16" w:rsidRDefault="00207277" w:rsidP="00912B95">
      <w:pPr>
        <w:tabs>
          <w:tab w:val="left" w:pos="709"/>
        </w:tabs>
        <w:suppressAutoHyphens/>
        <w:spacing w:line="276" w:lineRule="auto"/>
        <w:ind w:left="1416"/>
        <w:jc w:val="both"/>
        <w:rPr>
          <w:rFonts w:asciiTheme="minorHAnsi" w:hAnsiTheme="minorHAnsi" w:cstheme="minorHAnsi"/>
          <w:spacing w:val="-3"/>
          <w:szCs w:val="22"/>
          <w:lang w:val="es-ES"/>
        </w:rPr>
      </w:pPr>
    </w:p>
    <w:p w14:paraId="22ECD3D2" w14:textId="5E78D85E" w:rsidR="00207277" w:rsidRPr="005A7B16" w:rsidRDefault="00207277" w:rsidP="00050608">
      <w:pPr>
        <w:pStyle w:val="Prrafodelista"/>
        <w:numPr>
          <w:ilvl w:val="0"/>
          <w:numId w:val="14"/>
        </w:numPr>
        <w:tabs>
          <w:tab w:val="left" w:pos="709"/>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Para cualquier comunicación relacionada con la facturación del VHIR, el Promotor deberá dirigirse a: </w:t>
      </w:r>
      <w:hyperlink r:id="rId22" w:history="1">
        <w:r w:rsidRPr="005A7B16">
          <w:rPr>
            <w:rStyle w:val="Hipervnculo"/>
            <w:rFonts w:asciiTheme="minorHAnsi" w:hAnsiTheme="minorHAnsi" w:cstheme="minorHAnsi"/>
            <w:szCs w:val="22"/>
            <w:lang w:val="es-ES"/>
          </w:rPr>
          <w:t>facturacion@vhir.org</w:t>
        </w:r>
      </w:hyperlink>
      <w:r w:rsidRPr="005A7B16">
        <w:rPr>
          <w:rFonts w:asciiTheme="minorHAnsi" w:hAnsiTheme="minorHAnsi" w:cstheme="minorHAnsi"/>
          <w:szCs w:val="22"/>
          <w:lang w:val="es-ES"/>
        </w:rPr>
        <w:t>.</w:t>
      </w:r>
    </w:p>
    <w:p w14:paraId="5D1170E7" w14:textId="77777777" w:rsidR="000977F1" w:rsidRPr="005A7B16" w:rsidRDefault="000977F1" w:rsidP="00912B95">
      <w:pPr>
        <w:pStyle w:val="Prrafodelista"/>
        <w:tabs>
          <w:tab w:val="left" w:pos="709"/>
        </w:tabs>
        <w:suppressAutoHyphens/>
        <w:spacing w:line="276" w:lineRule="auto"/>
        <w:ind w:left="1068"/>
        <w:jc w:val="both"/>
        <w:rPr>
          <w:rFonts w:asciiTheme="minorHAnsi" w:hAnsiTheme="minorHAnsi" w:cstheme="minorHAnsi"/>
          <w:spacing w:val="-3"/>
          <w:szCs w:val="22"/>
          <w:lang w:val="es-ES"/>
        </w:rPr>
      </w:pPr>
    </w:p>
    <w:p w14:paraId="3D8A0D7E" w14:textId="1C31E63D" w:rsidR="000977F1" w:rsidRPr="005A7B16" w:rsidRDefault="000977F1" w:rsidP="00050608">
      <w:pPr>
        <w:pStyle w:val="Prrafodelista"/>
        <w:numPr>
          <w:ilvl w:val="0"/>
          <w:numId w:val="14"/>
        </w:numPr>
        <w:tabs>
          <w:tab w:val="left" w:pos="709"/>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Para cualquier comunicación relacionada con la facturación del VHIO, el Promotor deberá dirigirse a: </w:t>
      </w:r>
      <w:hyperlink r:id="rId23" w:history="1">
        <w:r w:rsidRPr="005A7B16">
          <w:rPr>
            <w:rStyle w:val="Hipervnculo"/>
            <w:rFonts w:asciiTheme="minorHAnsi" w:hAnsiTheme="minorHAnsi" w:cstheme="minorHAnsi"/>
            <w:szCs w:val="22"/>
            <w:lang w:val="es-ES"/>
          </w:rPr>
          <w:t>facturacion@vhio.</w:t>
        </w:r>
      </w:hyperlink>
      <w:r w:rsidRPr="005A7B16">
        <w:rPr>
          <w:rStyle w:val="Hipervnculo"/>
          <w:rFonts w:asciiTheme="minorHAnsi" w:hAnsiTheme="minorHAnsi" w:cstheme="minorHAnsi"/>
          <w:szCs w:val="22"/>
          <w:lang w:val="es-ES"/>
        </w:rPr>
        <w:t>net</w:t>
      </w:r>
      <w:r w:rsidRPr="005A7B16">
        <w:rPr>
          <w:rFonts w:asciiTheme="minorHAnsi" w:hAnsiTheme="minorHAnsi" w:cstheme="minorHAnsi"/>
          <w:szCs w:val="22"/>
          <w:lang w:val="es-ES"/>
        </w:rPr>
        <w:t>.</w:t>
      </w:r>
    </w:p>
    <w:p w14:paraId="11C7C129" w14:textId="77777777" w:rsidR="001D4493" w:rsidRPr="005A7B16" w:rsidRDefault="001D4493" w:rsidP="00912B95">
      <w:pPr>
        <w:pStyle w:val="Prrafodelista"/>
        <w:tabs>
          <w:tab w:val="left" w:pos="709"/>
        </w:tabs>
        <w:suppressAutoHyphens/>
        <w:spacing w:line="276" w:lineRule="auto"/>
        <w:ind w:left="1068"/>
        <w:jc w:val="both"/>
        <w:rPr>
          <w:rFonts w:asciiTheme="minorHAnsi" w:hAnsiTheme="minorHAnsi" w:cstheme="minorHAnsi"/>
          <w:spacing w:val="-3"/>
          <w:szCs w:val="22"/>
          <w:lang w:val="es-ES"/>
        </w:rPr>
      </w:pPr>
    </w:p>
    <w:p w14:paraId="50B5234D" w14:textId="5F546F84" w:rsidR="009068A1" w:rsidRPr="005A7B16" w:rsidRDefault="001D4493" w:rsidP="00050608">
      <w:pPr>
        <w:pStyle w:val="Prrafodelista"/>
        <w:numPr>
          <w:ilvl w:val="0"/>
          <w:numId w:val="14"/>
        </w:numPr>
        <w:tabs>
          <w:tab w:val="left" w:pos="709"/>
        </w:tabs>
        <w:suppressAutoHyphens/>
        <w:spacing w:line="276" w:lineRule="auto"/>
        <w:jc w:val="both"/>
        <w:rPr>
          <w:rFonts w:asciiTheme="minorHAnsi" w:hAnsiTheme="minorHAnsi" w:cstheme="minorHAnsi"/>
          <w:szCs w:val="22"/>
          <w:lang w:val="es-ES"/>
        </w:rPr>
      </w:pPr>
      <w:r w:rsidRPr="005A7B16">
        <w:rPr>
          <w:rFonts w:asciiTheme="minorHAnsi" w:hAnsiTheme="minorHAnsi" w:cstheme="minorHAnsi"/>
          <w:szCs w:val="22"/>
          <w:lang w:val="es-ES"/>
        </w:rPr>
        <w:t>Los dat</w:t>
      </w:r>
      <w:r w:rsidR="00EA5EE7" w:rsidRPr="005A7B16">
        <w:rPr>
          <w:rFonts w:asciiTheme="minorHAnsi" w:hAnsiTheme="minorHAnsi" w:cstheme="minorHAnsi"/>
          <w:szCs w:val="22"/>
          <w:lang w:val="es-ES"/>
        </w:rPr>
        <w:t xml:space="preserve">os de </w:t>
      </w:r>
      <w:r w:rsidR="000977F1" w:rsidRPr="005A7B16">
        <w:rPr>
          <w:rFonts w:asciiTheme="minorHAnsi" w:hAnsiTheme="minorHAnsi" w:cstheme="minorHAnsi"/>
          <w:szCs w:val="22"/>
          <w:lang w:val="es-ES"/>
        </w:rPr>
        <w:t>la entidad a la que se deberán emitir las facturas de</w:t>
      </w:r>
      <w:r w:rsidR="00323D56" w:rsidRPr="005A7B16">
        <w:rPr>
          <w:rFonts w:asciiTheme="minorHAnsi" w:hAnsiTheme="minorHAnsi" w:cstheme="minorHAnsi"/>
          <w:szCs w:val="22"/>
          <w:lang w:val="es-ES"/>
        </w:rPr>
        <w:t xml:space="preserve"> </w:t>
      </w:r>
      <w:r w:rsidR="00323D56" w:rsidRPr="005A7B16">
        <w:rPr>
          <w:rFonts w:asciiTheme="minorHAnsi" w:hAnsiTheme="minorHAnsi"/>
          <w:spacing w:val="-3"/>
          <w:lang w:val="es-ES_tradnl"/>
        </w:rPr>
        <w:t>la Investigación Clínica</w:t>
      </w:r>
      <w:r w:rsidR="000977F1" w:rsidRPr="005A7B16">
        <w:rPr>
          <w:rFonts w:asciiTheme="minorHAnsi" w:hAnsiTheme="minorHAnsi" w:cstheme="minorHAnsi"/>
          <w:szCs w:val="22"/>
          <w:lang w:val="es-ES"/>
        </w:rPr>
        <w:t xml:space="preserve"> son:</w:t>
      </w:r>
    </w:p>
    <w:p w14:paraId="0133305E" w14:textId="77777777" w:rsidR="000977F1" w:rsidRPr="005A7B16" w:rsidRDefault="000977F1" w:rsidP="00912B95">
      <w:pPr>
        <w:pStyle w:val="Prrafodelista"/>
        <w:spacing w:line="276" w:lineRule="auto"/>
        <w:rPr>
          <w:rFonts w:asciiTheme="minorHAnsi" w:hAnsiTheme="minorHAnsi" w:cstheme="minorHAnsi"/>
          <w:szCs w:val="22"/>
          <w:lang w:val="es-ES"/>
        </w:rPr>
      </w:pPr>
    </w:p>
    <w:p w14:paraId="667EF038" w14:textId="429FD578" w:rsidR="000977F1" w:rsidRPr="005A7B16" w:rsidRDefault="000977F1" w:rsidP="00912B95">
      <w:pPr>
        <w:spacing w:line="276" w:lineRule="auto"/>
        <w:ind w:left="1068"/>
        <w:rPr>
          <w:rFonts w:asciiTheme="minorHAnsi" w:hAnsiTheme="minorHAnsi" w:cstheme="minorHAnsi"/>
          <w:szCs w:val="22"/>
          <w:lang w:val="es-ES"/>
        </w:rPr>
      </w:pPr>
      <w:r w:rsidRPr="005A7B16">
        <w:rPr>
          <w:rFonts w:asciiTheme="minorHAnsi" w:hAnsiTheme="minorHAnsi" w:cstheme="minorHAnsi"/>
          <w:szCs w:val="22"/>
          <w:lang w:val="es-ES"/>
        </w:rPr>
        <w:t>Nombre:</w:t>
      </w:r>
      <w:r w:rsidR="00CC0C1A" w:rsidRPr="005A7B16">
        <w:rPr>
          <w:rFonts w:asciiTheme="minorHAnsi" w:hAnsiTheme="minorHAnsi" w:cstheme="minorHAnsi"/>
          <w:szCs w:val="22"/>
        </w:rPr>
        <w:t xml:space="preserve"> </w:t>
      </w:r>
      <w:r w:rsidR="00CC0C1A" w:rsidRPr="005A7B16">
        <w:rPr>
          <w:rFonts w:asciiTheme="minorHAnsi" w:hAnsiTheme="minorHAnsi" w:cstheme="minorHAnsi"/>
          <w:szCs w:val="22"/>
          <w:lang w:val="es-ES"/>
        </w:rPr>
        <w:t>[•]</w:t>
      </w:r>
    </w:p>
    <w:p w14:paraId="2ED2894F" w14:textId="36BA66FA" w:rsidR="000977F1" w:rsidRPr="005A7B16" w:rsidRDefault="000977F1" w:rsidP="00912B95">
      <w:pPr>
        <w:spacing w:line="276" w:lineRule="auto"/>
        <w:ind w:left="1068"/>
        <w:rPr>
          <w:rFonts w:asciiTheme="minorHAnsi" w:hAnsiTheme="minorHAnsi" w:cstheme="minorHAnsi"/>
          <w:szCs w:val="22"/>
          <w:lang w:val="es-ES"/>
        </w:rPr>
      </w:pPr>
      <w:r w:rsidRPr="005A7B16">
        <w:rPr>
          <w:rFonts w:asciiTheme="minorHAnsi" w:hAnsiTheme="minorHAnsi" w:cstheme="minorHAnsi"/>
          <w:szCs w:val="22"/>
          <w:lang w:val="es-ES"/>
        </w:rPr>
        <w:t xml:space="preserve">Dirección fiscal: </w:t>
      </w:r>
      <w:r w:rsidR="00CC0C1A" w:rsidRPr="005A7B16">
        <w:rPr>
          <w:rFonts w:asciiTheme="minorHAnsi" w:hAnsiTheme="minorHAnsi" w:cstheme="minorHAnsi"/>
          <w:szCs w:val="22"/>
          <w:lang w:val="es-ES"/>
        </w:rPr>
        <w:t>[•]</w:t>
      </w:r>
    </w:p>
    <w:p w14:paraId="5DEA7AEE" w14:textId="54C5C34C" w:rsidR="000977F1" w:rsidRPr="005A7B16" w:rsidRDefault="000977F1" w:rsidP="00912B95">
      <w:pPr>
        <w:spacing w:line="276" w:lineRule="auto"/>
        <w:ind w:left="1068"/>
        <w:rPr>
          <w:rFonts w:asciiTheme="minorHAnsi" w:hAnsiTheme="minorHAnsi" w:cstheme="minorHAnsi"/>
          <w:szCs w:val="22"/>
          <w:lang w:val="es-ES"/>
        </w:rPr>
      </w:pPr>
      <w:r w:rsidRPr="005A7B16">
        <w:rPr>
          <w:rFonts w:asciiTheme="minorHAnsi" w:hAnsiTheme="minorHAnsi" w:cstheme="minorHAnsi"/>
          <w:szCs w:val="22"/>
          <w:lang w:val="es-ES"/>
        </w:rPr>
        <w:t>NIF:</w:t>
      </w:r>
      <w:r w:rsidR="00CC0C1A" w:rsidRPr="005A7B16">
        <w:rPr>
          <w:rFonts w:asciiTheme="minorHAnsi" w:hAnsiTheme="minorHAnsi" w:cstheme="minorHAnsi"/>
          <w:szCs w:val="22"/>
        </w:rPr>
        <w:t xml:space="preserve"> </w:t>
      </w:r>
      <w:r w:rsidR="00CC0C1A" w:rsidRPr="005A7B16">
        <w:rPr>
          <w:rFonts w:asciiTheme="minorHAnsi" w:hAnsiTheme="minorHAnsi" w:cstheme="minorHAnsi"/>
          <w:szCs w:val="22"/>
          <w:lang w:val="es-ES"/>
        </w:rPr>
        <w:t>[•]</w:t>
      </w:r>
    </w:p>
    <w:p w14:paraId="077AF77F" w14:textId="0BED403A" w:rsidR="000977F1" w:rsidRPr="005A7B16" w:rsidRDefault="000977F1" w:rsidP="00912B95">
      <w:pPr>
        <w:spacing w:line="276" w:lineRule="auto"/>
        <w:ind w:left="1068"/>
        <w:rPr>
          <w:rFonts w:asciiTheme="minorHAnsi" w:hAnsiTheme="minorHAnsi" w:cstheme="minorHAnsi"/>
          <w:szCs w:val="22"/>
          <w:lang w:val="es-ES"/>
        </w:rPr>
      </w:pPr>
      <w:r w:rsidRPr="005A7B16">
        <w:rPr>
          <w:rFonts w:asciiTheme="minorHAnsi" w:hAnsiTheme="minorHAnsi" w:cstheme="minorHAnsi"/>
          <w:szCs w:val="22"/>
          <w:lang w:val="es-ES"/>
        </w:rPr>
        <w:lastRenderedPageBreak/>
        <w:t>Dirección de envío de la factura:</w:t>
      </w:r>
      <w:r w:rsidR="00CC0C1A" w:rsidRPr="005A7B16">
        <w:rPr>
          <w:rFonts w:asciiTheme="minorHAnsi" w:hAnsiTheme="minorHAnsi" w:cstheme="minorHAnsi"/>
          <w:szCs w:val="22"/>
        </w:rPr>
        <w:t xml:space="preserve"> </w:t>
      </w:r>
      <w:r w:rsidR="00CC0C1A" w:rsidRPr="005A7B16">
        <w:rPr>
          <w:rFonts w:asciiTheme="minorHAnsi" w:hAnsiTheme="minorHAnsi" w:cstheme="minorHAnsi"/>
          <w:szCs w:val="22"/>
          <w:lang w:val="es-ES"/>
        </w:rPr>
        <w:t>[•]</w:t>
      </w:r>
    </w:p>
    <w:p w14:paraId="1375805B" w14:textId="001601AC" w:rsidR="000977F1" w:rsidRPr="005A7B16" w:rsidRDefault="000977F1" w:rsidP="00912B95">
      <w:pPr>
        <w:spacing w:line="276" w:lineRule="auto"/>
        <w:ind w:left="1068"/>
        <w:rPr>
          <w:rFonts w:asciiTheme="minorHAnsi" w:hAnsiTheme="minorHAnsi" w:cstheme="minorHAnsi"/>
          <w:szCs w:val="22"/>
          <w:lang w:val="es-ES"/>
        </w:rPr>
      </w:pPr>
      <w:r w:rsidRPr="005A7B16">
        <w:rPr>
          <w:rFonts w:asciiTheme="minorHAnsi" w:hAnsiTheme="minorHAnsi" w:cstheme="minorHAnsi"/>
          <w:szCs w:val="22"/>
          <w:lang w:val="es-ES"/>
        </w:rPr>
        <w:t>Persona de Contacto:</w:t>
      </w:r>
      <w:r w:rsidR="00CC0C1A" w:rsidRPr="005A7B16">
        <w:rPr>
          <w:rFonts w:asciiTheme="minorHAnsi" w:hAnsiTheme="minorHAnsi" w:cstheme="minorHAnsi"/>
          <w:szCs w:val="22"/>
        </w:rPr>
        <w:t xml:space="preserve"> </w:t>
      </w:r>
      <w:r w:rsidR="00CC0C1A" w:rsidRPr="005A7B16">
        <w:rPr>
          <w:rFonts w:asciiTheme="minorHAnsi" w:hAnsiTheme="minorHAnsi" w:cstheme="minorHAnsi"/>
          <w:szCs w:val="22"/>
          <w:lang w:val="es-ES"/>
        </w:rPr>
        <w:t>[•]</w:t>
      </w:r>
    </w:p>
    <w:p w14:paraId="1DC9E5E6" w14:textId="2C890B21" w:rsidR="000977F1" w:rsidRPr="005A7B16" w:rsidRDefault="000977F1" w:rsidP="00912B95">
      <w:pPr>
        <w:spacing w:line="276" w:lineRule="auto"/>
        <w:ind w:left="1068"/>
        <w:rPr>
          <w:rFonts w:asciiTheme="minorHAnsi" w:hAnsiTheme="minorHAnsi" w:cstheme="minorHAnsi"/>
          <w:szCs w:val="22"/>
          <w:lang w:val="es-ES"/>
        </w:rPr>
      </w:pPr>
      <w:r w:rsidRPr="005A7B16">
        <w:rPr>
          <w:rFonts w:asciiTheme="minorHAnsi" w:hAnsiTheme="minorHAnsi" w:cstheme="minorHAnsi"/>
          <w:szCs w:val="22"/>
          <w:lang w:val="es-ES"/>
        </w:rPr>
        <w:t>Email de contacto:</w:t>
      </w:r>
      <w:r w:rsidR="00CC0C1A" w:rsidRPr="005A7B16">
        <w:rPr>
          <w:rFonts w:asciiTheme="minorHAnsi" w:hAnsiTheme="minorHAnsi" w:cstheme="minorHAnsi"/>
          <w:szCs w:val="22"/>
        </w:rPr>
        <w:t xml:space="preserve"> </w:t>
      </w:r>
      <w:r w:rsidR="00CC0C1A" w:rsidRPr="005A7B16">
        <w:rPr>
          <w:rFonts w:asciiTheme="minorHAnsi" w:hAnsiTheme="minorHAnsi" w:cstheme="minorHAnsi"/>
          <w:szCs w:val="22"/>
          <w:lang w:val="es-ES"/>
        </w:rPr>
        <w:t>[•]</w:t>
      </w:r>
    </w:p>
    <w:p w14:paraId="5B00A6B6" w14:textId="6A7C6072" w:rsidR="00602AB2" w:rsidRPr="005A7B16" w:rsidRDefault="00602AB2" w:rsidP="00526809">
      <w:pPr>
        <w:spacing w:line="276" w:lineRule="auto"/>
        <w:ind w:left="1068"/>
        <w:rPr>
          <w:rFonts w:asciiTheme="minorHAnsi" w:hAnsiTheme="minorHAnsi" w:cstheme="minorHAnsi"/>
          <w:szCs w:val="22"/>
          <w:lang w:val="es-ES"/>
        </w:rPr>
      </w:pPr>
    </w:p>
    <w:p w14:paraId="3749F4B2" w14:textId="454713AA" w:rsidR="001D4493" w:rsidRPr="005A7B16" w:rsidRDefault="00FF0409" w:rsidP="00050608">
      <w:pPr>
        <w:pStyle w:val="Prrafodelista"/>
        <w:numPr>
          <w:ilvl w:val="0"/>
          <w:numId w:val="14"/>
        </w:numPr>
        <w:tabs>
          <w:tab w:val="left" w:pos="709"/>
        </w:tabs>
        <w:suppressAutoHyphens/>
        <w:spacing w:line="276" w:lineRule="auto"/>
        <w:jc w:val="both"/>
        <w:rPr>
          <w:rFonts w:asciiTheme="minorHAnsi" w:hAnsiTheme="minorHAnsi" w:cstheme="minorHAnsi"/>
          <w:szCs w:val="22"/>
          <w:lang w:val="es-ES"/>
        </w:rPr>
      </w:pPr>
      <w:r w:rsidRPr="005A7B16">
        <w:rPr>
          <w:rFonts w:asciiTheme="minorHAnsi" w:hAnsiTheme="minorHAnsi" w:cstheme="minorHAnsi"/>
          <w:szCs w:val="22"/>
          <w:lang w:val="es-ES"/>
        </w:rPr>
        <w:t>Las P</w:t>
      </w:r>
      <w:r w:rsidR="001D4493" w:rsidRPr="005A7B16">
        <w:rPr>
          <w:rFonts w:asciiTheme="minorHAnsi" w:hAnsiTheme="minorHAnsi" w:cstheme="minorHAnsi"/>
          <w:szCs w:val="22"/>
          <w:lang w:val="es-ES"/>
        </w:rPr>
        <w:t xml:space="preserve">artes acuerdan que cualquier cambio relacionado </w:t>
      </w:r>
      <w:r w:rsidRPr="005A7B16">
        <w:rPr>
          <w:rFonts w:asciiTheme="minorHAnsi" w:hAnsiTheme="minorHAnsi" w:cstheme="minorHAnsi"/>
          <w:szCs w:val="22"/>
          <w:lang w:val="es-ES"/>
        </w:rPr>
        <w:t>con la información que consta en los apartados c), d) y e) anteriores deberá ser comunicado por escrito en las direcciones de correo</w:t>
      </w:r>
      <w:r w:rsidR="00323D56" w:rsidRPr="005A7B16">
        <w:rPr>
          <w:rFonts w:asciiTheme="minorHAnsi" w:hAnsiTheme="minorHAnsi" w:cstheme="minorHAnsi"/>
          <w:szCs w:val="22"/>
          <w:lang w:val="es-ES"/>
        </w:rPr>
        <w:t>s</w:t>
      </w:r>
      <w:r w:rsidRPr="005A7B16">
        <w:rPr>
          <w:rFonts w:asciiTheme="minorHAnsi" w:hAnsiTheme="minorHAnsi" w:cstheme="minorHAnsi"/>
          <w:szCs w:val="22"/>
          <w:lang w:val="es-ES"/>
        </w:rPr>
        <w:t xml:space="preserve"> electr</w:t>
      </w:r>
      <w:r w:rsidR="00EA5EE7" w:rsidRPr="005A7B16">
        <w:rPr>
          <w:rFonts w:asciiTheme="minorHAnsi" w:hAnsiTheme="minorHAnsi" w:cstheme="minorHAnsi"/>
          <w:szCs w:val="22"/>
          <w:lang w:val="es-ES"/>
        </w:rPr>
        <w:t>ónic</w:t>
      </w:r>
      <w:r w:rsidR="00323D56" w:rsidRPr="005A7B16">
        <w:rPr>
          <w:rFonts w:asciiTheme="minorHAnsi" w:hAnsiTheme="minorHAnsi" w:cstheme="minorHAnsi"/>
          <w:szCs w:val="22"/>
          <w:lang w:val="es-ES"/>
        </w:rPr>
        <w:t>o</w:t>
      </w:r>
      <w:r w:rsidR="00EA5EE7" w:rsidRPr="005A7B16">
        <w:rPr>
          <w:rFonts w:asciiTheme="minorHAnsi" w:hAnsiTheme="minorHAnsi" w:cstheme="minorHAnsi"/>
          <w:szCs w:val="22"/>
          <w:lang w:val="es-ES"/>
        </w:rPr>
        <w:t>s</w:t>
      </w:r>
      <w:r w:rsidRPr="005A7B16">
        <w:rPr>
          <w:rFonts w:asciiTheme="minorHAnsi" w:hAnsiTheme="minorHAnsi" w:cstheme="minorHAnsi"/>
          <w:szCs w:val="22"/>
          <w:lang w:val="es-ES"/>
        </w:rPr>
        <w:t xml:space="preserve"> </w:t>
      </w:r>
      <w:r w:rsidR="00EA5EE7" w:rsidRPr="005A7B16">
        <w:rPr>
          <w:rFonts w:asciiTheme="minorHAnsi" w:hAnsiTheme="minorHAnsi" w:cstheme="minorHAnsi"/>
          <w:szCs w:val="22"/>
          <w:lang w:val="es-ES"/>
        </w:rPr>
        <w:t>indicada</w:t>
      </w:r>
      <w:r w:rsidRPr="005A7B16">
        <w:rPr>
          <w:rFonts w:asciiTheme="minorHAnsi" w:hAnsiTheme="minorHAnsi" w:cstheme="minorHAnsi"/>
          <w:szCs w:val="22"/>
          <w:lang w:val="es-ES"/>
        </w:rPr>
        <w:t>s, no requiriéndose a tal efecto realizar ninguna modificación al Contrato.</w:t>
      </w:r>
    </w:p>
    <w:p w14:paraId="435D4146" w14:textId="77777777" w:rsidR="00FF0409" w:rsidRPr="005A7B16" w:rsidRDefault="00FF0409" w:rsidP="00912B95">
      <w:pPr>
        <w:tabs>
          <w:tab w:val="left" w:pos="709"/>
        </w:tabs>
        <w:suppressAutoHyphens/>
        <w:spacing w:line="276" w:lineRule="auto"/>
        <w:jc w:val="both"/>
        <w:rPr>
          <w:rFonts w:asciiTheme="minorHAnsi" w:hAnsiTheme="minorHAnsi" w:cstheme="minorHAnsi"/>
          <w:szCs w:val="22"/>
          <w:lang w:val="es-ES"/>
        </w:rPr>
      </w:pPr>
    </w:p>
    <w:p w14:paraId="4593CC54" w14:textId="310C0A37" w:rsidR="009068A1" w:rsidRPr="005A7B16" w:rsidRDefault="00FB3C17" w:rsidP="00050608">
      <w:pPr>
        <w:pStyle w:val="Prrafodelista"/>
        <w:numPr>
          <w:ilvl w:val="0"/>
          <w:numId w:val="14"/>
        </w:numPr>
        <w:tabs>
          <w:tab w:val="left" w:pos="720"/>
        </w:tabs>
        <w:suppressAutoHyphens/>
        <w:spacing w:line="276" w:lineRule="auto"/>
        <w:jc w:val="both"/>
        <w:rPr>
          <w:rFonts w:asciiTheme="minorHAnsi" w:hAnsiTheme="minorHAnsi" w:cstheme="minorHAnsi"/>
          <w:szCs w:val="22"/>
          <w:lang w:val="es-ES"/>
        </w:rPr>
      </w:pPr>
      <w:r w:rsidRPr="005A7B16">
        <w:rPr>
          <w:rFonts w:asciiTheme="minorHAnsi" w:hAnsiTheme="minorHAnsi" w:cstheme="minorHAnsi"/>
          <w:szCs w:val="22"/>
          <w:lang w:val="es-ES"/>
        </w:rPr>
        <w:t>Retirada prematura de</w:t>
      </w:r>
      <w:r w:rsidR="00323D56" w:rsidRPr="005A7B16">
        <w:rPr>
          <w:rFonts w:asciiTheme="minorHAnsi" w:hAnsiTheme="minorHAnsi" w:cstheme="minorHAnsi"/>
          <w:szCs w:val="22"/>
          <w:lang w:val="es-ES"/>
        </w:rPr>
        <w:t xml:space="preserve"> </w:t>
      </w:r>
      <w:r w:rsidR="00323D56" w:rsidRPr="005A7B16">
        <w:rPr>
          <w:rFonts w:asciiTheme="minorHAnsi" w:hAnsiTheme="minorHAnsi"/>
          <w:spacing w:val="-3"/>
          <w:lang w:val="es-ES_tradnl"/>
        </w:rPr>
        <w:t>la Investigación Clínica</w:t>
      </w:r>
      <w:r w:rsidRPr="005A7B16">
        <w:rPr>
          <w:rFonts w:asciiTheme="minorHAnsi" w:hAnsiTheme="minorHAnsi" w:cstheme="minorHAnsi"/>
          <w:szCs w:val="22"/>
          <w:lang w:val="es-ES"/>
        </w:rPr>
        <w:t>:</w:t>
      </w:r>
      <w:r w:rsidR="00FF0409" w:rsidRPr="005A7B16">
        <w:rPr>
          <w:rFonts w:asciiTheme="minorHAnsi" w:hAnsiTheme="minorHAnsi" w:cstheme="minorHAnsi"/>
          <w:szCs w:val="22"/>
          <w:lang w:val="es-ES"/>
        </w:rPr>
        <w:t xml:space="preserve"> </w:t>
      </w:r>
      <w:r w:rsidR="009068A1" w:rsidRPr="005A7B16">
        <w:rPr>
          <w:rFonts w:asciiTheme="minorHAnsi" w:hAnsiTheme="minorHAnsi" w:cstheme="minorHAnsi"/>
          <w:szCs w:val="22"/>
          <w:lang w:val="es-ES"/>
        </w:rPr>
        <w:t xml:space="preserve">En el caso de que un paciente no completara </w:t>
      </w:r>
      <w:r w:rsidR="00323D56" w:rsidRPr="005A7B16">
        <w:rPr>
          <w:rFonts w:asciiTheme="minorHAnsi" w:hAnsiTheme="minorHAnsi"/>
          <w:spacing w:val="-3"/>
          <w:lang w:val="es-ES_tradnl"/>
        </w:rPr>
        <w:t>la Investigación Clínica</w:t>
      </w:r>
      <w:r w:rsidR="00323D56" w:rsidRPr="005A7B16" w:rsidDel="00323D56">
        <w:rPr>
          <w:rFonts w:asciiTheme="minorHAnsi" w:hAnsiTheme="minorHAnsi" w:cstheme="minorHAnsi"/>
          <w:szCs w:val="22"/>
          <w:lang w:val="es-ES"/>
        </w:rPr>
        <w:t xml:space="preserve"> </w:t>
      </w:r>
      <w:r w:rsidR="009068A1" w:rsidRPr="005A7B16">
        <w:rPr>
          <w:rFonts w:asciiTheme="minorHAnsi" w:hAnsiTheme="minorHAnsi" w:cstheme="minorHAnsi"/>
          <w:szCs w:val="22"/>
          <w:lang w:val="es-ES"/>
        </w:rPr>
        <w:t xml:space="preserve">por cualquier motivo, se pagará la cantidad correspondiente </w:t>
      </w:r>
      <w:r w:rsidRPr="005A7B16">
        <w:rPr>
          <w:rFonts w:asciiTheme="minorHAnsi" w:hAnsiTheme="minorHAnsi" w:cstheme="minorHAnsi"/>
          <w:szCs w:val="22"/>
          <w:lang w:val="es-ES"/>
        </w:rPr>
        <w:t>a todo e</w:t>
      </w:r>
      <w:r w:rsidR="009068A1" w:rsidRPr="005A7B16">
        <w:rPr>
          <w:rFonts w:asciiTheme="minorHAnsi" w:hAnsiTheme="minorHAnsi" w:cstheme="minorHAnsi"/>
          <w:szCs w:val="22"/>
          <w:lang w:val="es-ES"/>
        </w:rPr>
        <w:t>l trabajo realizado hasta ese momento.</w:t>
      </w:r>
    </w:p>
    <w:p w14:paraId="4FBC57FF" w14:textId="77777777" w:rsidR="00FB3C17" w:rsidRPr="005A7B16" w:rsidRDefault="00FB3C17" w:rsidP="00DD531D">
      <w:pPr>
        <w:pStyle w:val="Prrafodelista"/>
        <w:rPr>
          <w:rFonts w:asciiTheme="minorHAnsi" w:hAnsiTheme="minorHAnsi" w:cstheme="minorHAnsi"/>
          <w:szCs w:val="22"/>
          <w:lang w:val="es-ES"/>
        </w:rPr>
      </w:pPr>
    </w:p>
    <w:p w14:paraId="71AB327A" w14:textId="35F0AF1B" w:rsidR="00FB3C17" w:rsidRPr="005A7B16" w:rsidRDefault="00FB3C17" w:rsidP="00050608">
      <w:pPr>
        <w:pStyle w:val="Prrafodelista"/>
        <w:numPr>
          <w:ilvl w:val="0"/>
          <w:numId w:val="14"/>
        </w:numPr>
        <w:tabs>
          <w:tab w:val="left" w:pos="720"/>
        </w:tabs>
        <w:suppressAutoHyphens/>
        <w:spacing w:line="276" w:lineRule="auto"/>
        <w:jc w:val="both"/>
        <w:rPr>
          <w:rFonts w:asciiTheme="minorHAnsi" w:hAnsiTheme="minorHAnsi" w:cstheme="minorHAnsi"/>
          <w:szCs w:val="22"/>
          <w:lang w:val="es-ES"/>
        </w:rPr>
      </w:pPr>
      <w:r w:rsidRPr="005A7B16">
        <w:rPr>
          <w:rFonts w:asciiTheme="minorHAnsi" w:hAnsiTheme="minorHAnsi" w:cstheme="minorHAnsi"/>
          <w:lang w:val="es-ES"/>
        </w:rPr>
        <w:t xml:space="preserve">Fallos de selección: </w:t>
      </w:r>
      <w:r w:rsidRPr="005A7B16">
        <w:rPr>
          <w:rFonts w:asciiTheme="minorHAnsi" w:hAnsiTheme="minorHAnsi" w:cstheme="minorHAnsi"/>
          <w:szCs w:val="22"/>
          <w:lang w:val="es-ES"/>
        </w:rPr>
        <w:t>El Promotor deberá abonar todas las pruebas que se hayan hecho en el HUVH con el objetivo de confirmar criterios de inclusión/exclusión de</w:t>
      </w:r>
      <w:r w:rsidR="00323D56" w:rsidRPr="005A7B16">
        <w:rPr>
          <w:rFonts w:asciiTheme="minorHAnsi" w:hAnsiTheme="minorHAnsi" w:cstheme="minorHAnsi"/>
          <w:szCs w:val="22"/>
          <w:lang w:val="es-ES"/>
        </w:rPr>
        <w:t xml:space="preserve"> </w:t>
      </w:r>
      <w:r w:rsidR="00323D56" w:rsidRPr="005A7B16">
        <w:rPr>
          <w:rFonts w:asciiTheme="minorHAnsi" w:hAnsiTheme="minorHAnsi"/>
          <w:spacing w:val="-3"/>
          <w:lang w:val="es-ES_tradnl"/>
        </w:rPr>
        <w:t>la Investigación Clínica</w:t>
      </w:r>
      <w:r w:rsidRPr="005A7B16">
        <w:rPr>
          <w:rFonts w:asciiTheme="minorHAnsi" w:hAnsiTheme="minorHAnsi" w:cstheme="minorHAnsi"/>
          <w:szCs w:val="22"/>
          <w:lang w:val="es-ES"/>
        </w:rPr>
        <w:t>.</w:t>
      </w:r>
    </w:p>
    <w:p w14:paraId="7F895092" w14:textId="77777777" w:rsidR="004C52C8" w:rsidRPr="005A7B16" w:rsidRDefault="004C52C8" w:rsidP="00526809">
      <w:pPr>
        <w:pStyle w:val="Prrafodelista"/>
        <w:spacing w:line="276" w:lineRule="auto"/>
        <w:rPr>
          <w:rFonts w:asciiTheme="minorHAnsi" w:hAnsiTheme="minorHAnsi" w:cstheme="minorHAnsi"/>
          <w:szCs w:val="22"/>
          <w:lang w:val="es-ES"/>
        </w:rPr>
      </w:pPr>
    </w:p>
    <w:p w14:paraId="41117321" w14:textId="77777777" w:rsidR="00310862" w:rsidRPr="005A7B16" w:rsidRDefault="00310862" w:rsidP="00050608">
      <w:pPr>
        <w:pStyle w:val="Prrafodelista"/>
        <w:numPr>
          <w:ilvl w:val="0"/>
          <w:numId w:val="14"/>
        </w:numPr>
        <w:tabs>
          <w:tab w:val="left" w:pos="720"/>
        </w:tabs>
        <w:suppressAutoHyphens/>
        <w:spacing w:line="276" w:lineRule="auto"/>
        <w:jc w:val="both"/>
        <w:rPr>
          <w:rFonts w:asciiTheme="minorHAnsi" w:hAnsiTheme="minorHAnsi" w:cstheme="minorHAnsi"/>
          <w:szCs w:val="22"/>
          <w:lang w:val="es-ES"/>
        </w:rPr>
      </w:pPr>
      <w:r w:rsidRPr="005A7B16">
        <w:rPr>
          <w:rFonts w:asciiTheme="minorHAnsi" w:hAnsiTheme="minorHAnsi" w:cstheme="minorHAnsi"/>
          <w:szCs w:val="22"/>
          <w:lang w:val="es-ES"/>
        </w:rPr>
        <w:t>Cualquier modificación del Protocolo inicial conllevará la revisión de la Memoria Económica, como por ejemplo en el caso de la incorporación de datos retrospectivos o datos adicionales en el CRF, la incorporación de nuevas pruebas, o la modificación del plan de visitas, siendo estos casos ejemplos a nivel enunciativo, pero no limitativo.</w:t>
      </w:r>
    </w:p>
    <w:p w14:paraId="1FCE3010" w14:textId="1B8F4639" w:rsidR="002C71FE" w:rsidRPr="005A7B16" w:rsidRDefault="002C71FE" w:rsidP="00912B95">
      <w:pPr>
        <w:tabs>
          <w:tab w:val="left" w:pos="0"/>
          <w:tab w:val="left" w:pos="259"/>
          <w:tab w:val="center" w:pos="4795"/>
          <w:tab w:val="left" w:pos="5040"/>
        </w:tabs>
        <w:suppressAutoHyphens/>
        <w:spacing w:line="276" w:lineRule="auto"/>
        <w:ind w:right="306"/>
        <w:jc w:val="center"/>
        <w:outlineLvl w:val="0"/>
        <w:rPr>
          <w:rFonts w:asciiTheme="minorHAnsi" w:hAnsiTheme="minorHAnsi" w:cstheme="minorHAnsi"/>
          <w:b/>
          <w:szCs w:val="22"/>
          <w:lang w:val="es-ES"/>
        </w:rPr>
      </w:pPr>
    </w:p>
    <w:p w14:paraId="199D6866" w14:textId="77777777" w:rsidR="00FC77FA" w:rsidRPr="005A7B16" w:rsidRDefault="00FC77FA" w:rsidP="00912B95">
      <w:pPr>
        <w:spacing w:line="276" w:lineRule="auto"/>
        <w:rPr>
          <w:rFonts w:asciiTheme="minorHAnsi" w:hAnsiTheme="minorHAnsi" w:cstheme="minorHAnsi"/>
          <w:b/>
          <w:szCs w:val="22"/>
          <w:lang w:val="es-ES"/>
        </w:rPr>
      </w:pPr>
      <w:r w:rsidRPr="005A7B16">
        <w:rPr>
          <w:rFonts w:asciiTheme="minorHAnsi" w:hAnsiTheme="minorHAnsi" w:cstheme="minorHAnsi"/>
          <w:b/>
          <w:szCs w:val="22"/>
          <w:lang w:val="es-ES"/>
        </w:rPr>
        <w:br w:type="page"/>
      </w:r>
    </w:p>
    <w:p w14:paraId="2756FB51"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b/>
          <w:spacing w:val="-3"/>
          <w:lang w:val="es-ES"/>
        </w:rPr>
      </w:pPr>
      <w:r w:rsidRPr="005A7B16">
        <w:rPr>
          <w:rFonts w:asciiTheme="minorHAnsi" w:hAnsiTheme="minorHAnsi" w:cstheme="minorHAnsi"/>
          <w:b/>
          <w:spacing w:val="-3"/>
          <w:lang w:val="es-ES"/>
        </w:rPr>
        <w:lastRenderedPageBreak/>
        <w:t>MEMORIA ECONÓMICA</w:t>
      </w:r>
    </w:p>
    <w:p w14:paraId="4EF410C4"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b/>
          <w:spacing w:val="-3"/>
          <w:lang w:val="es-ES"/>
        </w:rPr>
      </w:pPr>
    </w:p>
    <w:p w14:paraId="04340DD7"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r w:rsidRPr="005A7B16">
        <w:rPr>
          <w:rFonts w:asciiTheme="minorHAnsi" w:hAnsiTheme="minorHAnsi" w:cstheme="minorHAnsi"/>
          <w:i/>
          <w:spacing w:val="-3"/>
          <w:lang w:val="es-ES"/>
        </w:rPr>
        <w:t>(insertar el documento Excel de la Memoria Económica en esta página)</w:t>
      </w:r>
    </w:p>
    <w:p w14:paraId="5C03B464"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152C3E84"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5D670DCA"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5588F54B"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02372234"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1827E435"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4D6A8B63"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0B724669"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3A03DDC5"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415FAE2D"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0EA9C580"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220A681D"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0448E540"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7B8F6B03"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48095D15"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2A44C65F"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2B7AF8E3"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27AAF628"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64B22044"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208CB256"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50A25AB8"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7F7F17A3"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49BABD67"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1C00F58E"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6BD919F5"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02C5AFE3"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74F94FE2"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1B7A88B1"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46DAB4F5"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4F5CFFDB"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3DD06121"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7E2B1064"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5520D1A0"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6716C65B"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6FC48C17"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623F31EF"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2D6B871A"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112AABCB" w14:textId="77777777" w:rsidR="00FB3C17" w:rsidRPr="005A7B16" w:rsidRDefault="00FB3C17" w:rsidP="00FB3C1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4BCD8AE9" w14:textId="77777777" w:rsidR="00FB3C17" w:rsidRPr="005A7B16" w:rsidRDefault="00FB3C17" w:rsidP="00912B95">
      <w:pPr>
        <w:spacing w:line="276" w:lineRule="auto"/>
        <w:rPr>
          <w:rFonts w:asciiTheme="minorHAnsi" w:hAnsiTheme="minorHAnsi" w:cstheme="minorHAnsi"/>
          <w:b/>
          <w:szCs w:val="22"/>
          <w:lang w:val="es-ES"/>
        </w:rPr>
      </w:pPr>
    </w:p>
    <w:p w14:paraId="658EB98E" w14:textId="77777777" w:rsidR="00841384" w:rsidRPr="005A7B16" w:rsidRDefault="00841384" w:rsidP="00912B95">
      <w:pPr>
        <w:spacing w:line="276" w:lineRule="auto"/>
        <w:rPr>
          <w:rFonts w:asciiTheme="minorHAnsi" w:hAnsiTheme="minorHAnsi" w:cstheme="minorHAnsi"/>
          <w:b/>
          <w:szCs w:val="22"/>
          <w:lang w:val="es-ES"/>
        </w:rPr>
      </w:pPr>
    </w:p>
    <w:p w14:paraId="1B7CF9D4" w14:textId="77777777" w:rsidR="00841384" w:rsidRPr="005A7B16" w:rsidRDefault="00841384" w:rsidP="00912B95">
      <w:pPr>
        <w:spacing w:line="276" w:lineRule="auto"/>
        <w:rPr>
          <w:rFonts w:asciiTheme="minorHAnsi" w:hAnsiTheme="minorHAnsi" w:cstheme="minorHAnsi"/>
          <w:b/>
          <w:szCs w:val="22"/>
          <w:lang w:val="es-ES"/>
        </w:rPr>
      </w:pPr>
    </w:p>
    <w:p w14:paraId="5DAC5673" w14:textId="727F7324" w:rsidR="00FD279E" w:rsidRPr="005A7B16" w:rsidRDefault="00FD279E" w:rsidP="00912B95">
      <w:pPr>
        <w:tabs>
          <w:tab w:val="left" w:pos="-720"/>
        </w:tabs>
        <w:suppressAutoHyphens/>
        <w:spacing w:line="276" w:lineRule="auto"/>
        <w:jc w:val="center"/>
        <w:outlineLvl w:val="0"/>
        <w:rPr>
          <w:rFonts w:asciiTheme="minorHAnsi" w:hAnsiTheme="minorHAnsi" w:cstheme="minorHAnsi"/>
          <w:b/>
          <w:szCs w:val="22"/>
          <w:lang w:val="es-ES"/>
        </w:rPr>
      </w:pPr>
      <w:r w:rsidRPr="005A7B16">
        <w:rPr>
          <w:rFonts w:asciiTheme="minorHAnsi" w:hAnsiTheme="minorHAnsi" w:cstheme="minorHAnsi"/>
          <w:b/>
          <w:szCs w:val="22"/>
          <w:lang w:val="es-ES"/>
        </w:rPr>
        <w:lastRenderedPageBreak/>
        <w:t>ANEXO II</w:t>
      </w:r>
    </w:p>
    <w:p w14:paraId="377D68D2" w14:textId="77777777" w:rsidR="00FD279E" w:rsidRPr="005A7B16" w:rsidRDefault="00FD279E" w:rsidP="00912B95">
      <w:pPr>
        <w:tabs>
          <w:tab w:val="left" w:pos="-720"/>
        </w:tabs>
        <w:suppressAutoHyphens/>
        <w:spacing w:line="276" w:lineRule="auto"/>
        <w:jc w:val="center"/>
        <w:rPr>
          <w:rFonts w:asciiTheme="minorHAnsi" w:hAnsiTheme="minorHAnsi" w:cstheme="minorHAnsi"/>
          <w:b/>
          <w:szCs w:val="22"/>
          <w:lang w:val="es-ES"/>
        </w:rPr>
      </w:pPr>
    </w:p>
    <w:p w14:paraId="612B2178" w14:textId="77777777" w:rsidR="00FD279E" w:rsidRPr="005A7B16" w:rsidRDefault="00FD279E" w:rsidP="00912B95">
      <w:pPr>
        <w:tabs>
          <w:tab w:val="left" w:pos="-720"/>
        </w:tabs>
        <w:suppressAutoHyphens/>
        <w:spacing w:line="276" w:lineRule="auto"/>
        <w:jc w:val="center"/>
        <w:outlineLvl w:val="0"/>
        <w:rPr>
          <w:rFonts w:asciiTheme="minorHAnsi" w:hAnsiTheme="minorHAnsi" w:cstheme="minorHAnsi"/>
          <w:b/>
          <w:szCs w:val="22"/>
          <w:lang w:val="es-ES"/>
        </w:rPr>
      </w:pPr>
      <w:r w:rsidRPr="005A7B16">
        <w:rPr>
          <w:rFonts w:asciiTheme="minorHAnsi" w:hAnsiTheme="minorHAnsi" w:cstheme="minorHAnsi"/>
          <w:b/>
          <w:szCs w:val="22"/>
          <w:lang w:val="es-ES"/>
        </w:rPr>
        <w:t>CONFORMIDAD DEL INVESTIGADOR PRINCIPAL</w:t>
      </w:r>
    </w:p>
    <w:p w14:paraId="4EAFE8FC" w14:textId="77777777" w:rsidR="00FD279E" w:rsidRPr="005A7B16" w:rsidRDefault="00FD279E" w:rsidP="00912B95">
      <w:pPr>
        <w:tabs>
          <w:tab w:val="left" w:pos="-720"/>
        </w:tabs>
        <w:suppressAutoHyphens/>
        <w:spacing w:line="276" w:lineRule="auto"/>
        <w:jc w:val="both"/>
        <w:rPr>
          <w:rFonts w:asciiTheme="minorHAnsi" w:hAnsiTheme="minorHAnsi" w:cstheme="minorHAnsi"/>
          <w:szCs w:val="22"/>
          <w:lang w:val="es-ES"/>
        </w:rPr>
      </w:pPr>
    </w:p>
    <w:p w14:paraId="4D89F712" w14:textId="77777777" w:rsidR="00FD279E" w:rsidRPr="005A7B16" w:rsidRDefault="00FD279E" w:rsidP="00912B95">
      <w:pPr>
        <w:tabs>
          <w:tab w:val="left" w:pos="-720"/>
        </w:tabs>
        <w:suppressAutoHyphens/>
        <w:spacing w:line="276" w:lineRule="auto"/>
        <w:jc w:val="both"/>
        <w:rPr>
          <w:rFonts w:asciiTheme="minorHAnsi" w:hAnsiTheme="minorHAnsi" w:cstheme="minorHAnsi"/>
          <w:szCs w:val="22"/>
          <w:lang w:val="es-ES"/>
        </w:rPr>
      </w:pPr>
    </w:p>
    <w:p w14:paraId="40D83A1E" w14:textId="77777777" w:rsidR="00FD279E" w:rsidRPr="005A7B16" w:rsidRDefault="00FD279E" w:rsidP="00912B95">
      <w:pPr>
        <w:tabs>
          <w:tab w:val="left" w:pos="-720"/>
        </w:tabs>
        <w:suppressAutoHyphens/>
        <w:spacing w:line="276" w:lineRule="auto"/>
        <w:jc w:val="both"/>
        <w:rPr>
          <w:rFonts w:asciiTheme="minorHAnsi" w:hAnsiTheme="minorHAnsi" w:cstheme="minorHAnsi"/>
          <w:szCs w:val="22"/>
          <w:lang w:val="es-ES"/>
        </w:rPr>
      </w:pPr>
    </w:p>
    <w:p w14:paraId="423A5CCD" w14:textId="46861816" w:rsidR="00FD279E" w:rsidRPr="005A7B16" w:rsidRDefault="00FD279E" w:rsidP="00912B95">
      <w:pPr>
        <w:tabs>
          <w:tab w:val="left" w:pos="-720"/>
        </w:tabs>
        <w:suppressAutoHyphens/>
        <w:spacing w:line="276" w:lineRule="auto"/>
        <w:jc w:val="right"/>
        <w:rPr>
          <w:rFonts w:asciiTheme="minorHAnsi" w:hAnsiTheme="minorHAnsi" w:cstheme="minorHAnsi"/>
          <w:i/>
          <w:szCs w:val="22"/>
          <w:lang w:val="es-ES"/>
        </w:rPr>
      </w:pPr>
      <w:r w:rsidRPr="005A7B16">
        <w:rPr>
          <w:rFonts w:asciiTheme="minorHAnsi" w:hAnsiTheme="minorHAnsi" w:cstheme="minorHAnsi"/>
          <w:i/>
          <w:szCs w:val="22"/>
          <w:lang w:val="es-ES"/>
        </w:rPr>
        <w:t xml:space="preserve">En Barcelona, a fecha </w:t>
      </w:r>
      <w:r w:rsidR="00912B95" w:rsidRPr="005A7B16">
        <w:rPr>
          <w:rFonts w:asciiTheme="minorHAnsi" w:hAnsiTheme="minorHAnsi" w:cstheme="minorHAnsi"/>
          <w:i/>
          <w:szCs w:val="22"/>
          <w:lang w:val="es-ES"/>
        </w:rPr>
        <w:t>[•]</w:t>
      </w:r>
    </w:p>
    <w:p w14:paraId="5406FE63" w14:textId="77777777" w:rsidR="00FD279E" w:rsidRPr="005A7B16" w:rsidRDefault="00FD279E" w:rsidP="00912B95">
      <w:pPr>
        <w:tabs>
          <w:tab w:val="left" w:pos="-720"/>
        </w:tabs>
        <w:suppressAutoHyphens/>
        <w:spacing w:line="276" w:lineRule="auto"/>
        <w:jc w:val="both"/>
        <w:rPr>
          <w:rFonts w:asciiTheme="minorHAnsi" w:hAnsiTheme="minorHAnsi" w:cstheme="minorHAnsi"/>
          <w:szCs w:val="22"/>
          <w:lang w:val="es-ES"/>
        </w:rPr>
      </w:pPr>
    </w:p>
    <w:p w14:paraId="2B59F49B" w14:textId="77777777" w:rsidR="00FD279E" w:rsidRPr="005A7B16" w:rsidRDefault="00FD279E" w:rsidP="00912B95">
      <w:pPr>
        <w:tabs>
          <w:tab w:val="left" w:pos="-720"/>
        </w:tabs>
        <w:suppressAutoHyphens/>
        <w:spacing w:line="276" w:lineRule="auto"/>
        <w:jc w:val="both"/>
        <w:rPr>
          <w:rFonts w:asciiTheme="minorHAnsi" w:hAnsiTheme="minorHAnsi" w:cstheme="minorHAnsi"/>
          <w:szCs w:val="22"/>
          <w:lang w:val="es-ES"/>
        </w:rPr>
      </w:pPr>
    </w:p>
    <w:p w14:paraId="3509B394" w14:textId="77777777" w:rsidR="00FD279E" w:rsidRPr="005A7B16" w:rsidRDefault="00FD279E" w:rsidP="00912B95">
      <w:pPr>
        <w:tabs>
          <w:tab w:val="left" w:pos="-720"/>
        </w:tabs>
        <w:suppressAutoHyphens/>
        <w:spacing w:line="276" w:lineRule="auto"/>
        <w:jc w:val="both"/>
        <w:rPr>
          <w:rFonts w:asciiTheme="minorHAnsi" w:hAnsiTheme="minorHAnsi" w:cstheme="minorHAnsi"/>
          <w:szCs w:val="22"/>
          <w:lang w:val="es-ES"/>
        </w:rPr>
      </w:pPr>
    </w:p>
    <w:p w14:paraId="503B035D" w14:textId="1D821FDC" w:rsidR="00FD279E" w:rsidRPr="005A7B16" w:rsidRDefault="002B03E4" w:rsidP="00912B95">
      <w:pPr>
        <w:tabs>
          <w:tab w:val="left" w:pos="-72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Dr./Dra. </w:t>
      </w:r>
      <w:r w:rsidR="00912B95" w:rsidRPr="005A7B16">
        <w:rPr>
          <w:rFonts w:asciiTheme="minorHAnsi" w:hAnsiTheme="minorHAnsi" w:cstheme="minorHAnsi"/>
          <w:szCs w:val="22"/>
          <w:lang w:val="es-ES"/>
        </w:rPr>
        <w:t>[•]</w:t>
      </w:r>
      <w:r w:rsidR="00FD279E" w:rsidRPr="005A7B16">
        <w:rPr>
          <w:rFonts w:asciiTheme="minorHAnsi" w:hAnsiTheme="minorHAnsi" w:cstheme="minorHAnsi"/>
          <w:szCs w:val="22"/>
          <w:lang w:val="es-ES"/>
        </w:rPr>
        <w:t>, Investigador Principal de</w:t>
      </w:r>
      <w:r w:rsidR="00323D56" w:rsidRPr="005A7B16">
        <w:rPr>
          <w:rFonts w:asciiTheme="minorHAnsi" w:hAnsiTheme="minorHAnsi" w:cstheme="minorHAnsi"/>
          <w:szCs w:val="22"/>
          <w:lang w:val="es-ES"/>
        </w:rPr>
        <w:t xml:space="preserve"> </w:t>
      </w:r>
      <w:r w:rsidR="00323D56" w:rsidRPr="005A7B16">
        <w:rPr>
          <w:rFonts w:asciiTheme="minorHAnsi" w:hAnsiTheme="minorHAnsi"/>
          <w:spacing w:val="-3"/>
          <w:lang w:val="es-ES_tradnl"/>
        </w:rPr>
        <w:t>la Investigación Clínica</w:t>
      </w:r>
      <w:r w:rsidR="00323D56" w:rsidRPr="005A7B16">
        <w:rPr>
          <w:rFonts w:asciiTheme="minorHAnsi" w:hAnsiTheme="minorHAnsi" w:cstheme="minorHAnsi"/>
          <w:szCs w:val="22"/>
          <w:lang w:val="es-ES"/>
        </w:rPr>
        <w:t xml:space="preserve"> </w:t>
      </w:r>
      <w:r w:rsidR="00FD279E" w:rsidRPr="005A7B16">
        <w:rPr>
          <w:rFonts w:asciiTheme="minorHAnsi" w:hAnsiTheme="minorHAnsi" w:cstheme="minorHAnsi"/>
          <w:szCs w:val="22"/>
          <w:lang w:val="es-ES"/>
        </w:rPr>
        <w:t xml:space="preserve">con código de Protocolo </w:t>
      </w:r>
      <w:r w:rsidR="00912B95" w:rsidRPr="005A7B16">
        <w:rPr>
          <w:rFonts w:asciiTheme="minorHAnsi" w:hAnsiTheme="minorHAnsi" w:cstheme="minorHAnsi"/>
          <w:szCs w:val="22"/>
          <w:lang w:val="es-ES"/>
        </w:rPr>
        <w:t>[•]</w:t>
      </w:r>
      <w:r w:rsidR="00FD279E" w:rsidRPr="005A7B16">
        <w:rPr>
          <w:rFonts w:asciiTheme="minorHAnsi" w:hAnsiTheme="minorHAnsi" w:cstheme="minorHAnsi"/>
          <w:szCs w:val="22"/>
          <w:lang w:val="es-ES"/>
        </w:rPr>
        <w:t>,</w:t>
      </w:r>
      <w:r w:rsidRPr="005A7B16">
        <w:rPr>
          <w:rFonts w:asciiTheme="minorHAnsi" w:hAnsiTheme="minorHAnsi" w:cstheme="minorHAnsi"/>
          <w:szCs w:val="22"/>
          <w:lang w:val="es-ES"/>
        </w:rPr>
        <w:t xml:space="preserve"> </w:t>
      </w:r>
      <w:r w:rsidR="00FD279E" w:rsidRPr="005A7B16">
        <w:rPr>
          <w:rFonts w:asciiTheme="minorHAnsi" w:hAnsiTheme="minorHAnsi" w:cstheme="minorHAnsi"/>
          <w:szCs w:val="22"/>
          <w:lang w:val="es-ES"/>
        </w:rPr>
        <w:t xml:space="preserve">que tiene por título </w:t>
      </w:r>
      <w:r w:rsidR="00912B95" w:rsidRPr="005A7B16">
        <w:rPr>
          <w:rFonts w:asciiTheme="minorHAnsi" w:hAnsiTheme="minorHAnsi" w:cstheme="minorHAnsi"/>
          <w:spacing w:val="-3"/>
          <w:szCs w:val="22"/>
          <w:lang w:val="es-ES"/>
        </w:rPr>
        <w:t>[•]</w:t>
      </w:r>
      <w:r w:rsidR="00FD279E" w:rsidRPr="005A7B16">
        <w:rPr>
          <w:rFonts w:asciiTheme="minorHAnsi" w:hAnsiTheme="minorHAnsi" w:cstheme="minorHAnsi"/>
          <w:spacing w:val="-3"/>
          <w:szCs w:val="22"/>
          <w:lang w:val="es-ES"/>
        </w:rPr>
        <w:t xml:space="preserve">, a los efectos legales </w:t>
      </w:r>
    </w:p>
    <w:p w14:paraId="02FCF562" w14:textId="77777777" w:rsidR="00FD279E" w:rsidRPr="005A7B16" w:rsidRDefault="00FD279E" w:rsidP="00912B95">
      <w:pPr>
        <w:tabs>
          <w:tab w:val="left" w:pos="-720"/>
        </w:tabs>
        <w:suppressAutoHyphens/>
        <w:spacing w:line="276" w:lineRule="auto"/>
        <w:jc w:val="both"/>
        <w:rPr>
          <w:rFonts w:asciiTheme="minorHAnsi" w:hAnsiTheme="minorHAnsi" w:cstheme="minorHAnsi"/>
          <w:spacing w:val="-3"/>
          <w:szCs w:val="22"/>
          <w:lang w:val="es-ES"/>
        </w:rPr>
      </w:pPr>
    </w:p>
    <w:p w14:paraId="3D5E67F9" w14:textId="77777777" w:rsidR="00FD279E" w:rsidRPr="005A7B16" w:rsidRDefault="00FD279E" w:rsidP="00912B95">
      <w:pPr>
        <w:tabs>
          <w:tab w:val="left" w:pos="-720"/>
        </w:tabs>
        <w:suppressAutoHyphens/>
        <w:spacing w:line="276" w:lineRule="auto"/>
        <w:jc w:val="both"/>
        <w:rPr>
          <w:rFonts w:asciiTheme="minorHAnsi" w:hAnsiTheme="minorHAnsi" w:cstheme="minorHAnsi"/>
          <w:spacing w:val="-3"/>
          <w:szCs w:val="22"/>
          <w:lang w:val="es-ES"/>
        </w:rPr>
      </w:pPr>
    </w:p>
    <w:p w14:paraId="69C79E36" w14:textId="77777777" w:rsidR="00FD279E" w:rsidRPr="005A7B16" w:rsidRDefault="00FD279E" w:rsidP="00912B95">
      <w:pPr>
        <w:tabs>
          <w:tab w:val="left" w:pos="-720"/>
        </w:tabs>
        <w:suppressAutoHyphens/>
        <w:spacing w:line="276" w:lineRule="auto"/>
        <w:jc w:val="both"/>
        <w:rPr>
          <w:rFonts w:asciiTheme="minorHAnsi" w:hAnsiTheme="minorHAnsi" w:cstheme="minorHAnsi"/>
          <w:b/>
          <w:spacing w:val="-3"/>
          <w:szCs w:val="22"/>
          <w:lang w:val="es-ES"/>
        </w:rPr>
      </w:pPr>
      <w:r w:rsidRPr="005A7B16">
        <w:rPr>
          <w:rFonts w:asciiTheme="minorHAnsi" w:hAnsiTheme="minorHAnsi" w:cstheme="minorHAnsi"/>
          <w:b/>
          <w:spacing w:val="-3"/>
          <w:szCs w:val="22"/>
          <w:lang w:val="es-ES"/>
        </w:rPr>
        <w:t>MANIFIESTO</w:t>
      </w:r>
    </w:p>
    <w:p w14:paraId="2A0D7DE5" w14:textId="77777777" w:rsidR="00FD279E" w:rsidRPr="005A7B16" w:rsidRDefault="00FD279E" w:rsidP="00912B95">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s-ES"/>
        </w:rPr>
      </w:pPr>
    </w:p>
    <w:p w14:paraId="62A392D4" w14:textId="77777777" w:rsidR="00FD279E" w:rsidRPr="005A7B16" w:rsidRDefault="00FD279E" w:rsidP="00912B95">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s-ES"/>
        </w:rPr>
      </w:pPr>
    </w:p>
    <w:p w14:paraId="71B6DBFB" w14:textId="240CF31F" w:rsidR="009C0205" w:rsidRPr="005A7B16" w:rsidRDefault="009C0205" w:rsidP="009C0205">
      <w:pPr>
        <w:tabs>
          <w:tab w:val="left" w:pos="-72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Que como Investigador Principal conozco y acepto todas y cada una de las cláusulas contenidas en este Contrato y todos sus anexos, de los cuales el presente documento forma parte indisociable</w:t>
      </w:r>
      <w:r w:rsidR="00323D56" w:rsidRPr="005A7B16">
        <w:rPr>
          <w:rFonts w:asciiTheme="minorHAnsi" w:hAnsiTheme="minorHAnsi" w:cstheme="minorHAnsi"/>
          <w:spacing w:val="-3"/>
          <w:szCs w:val="22"/>
          <w:lang w:val="es-ES"/>
        </w:rPr>
        <w:t>.</w:t>
      </w:r>
    </w:p>
    <w:p w14:paraId="0F22183C" w14:textId="77777777" w:rsidR="009C0205" w:rsidRPr="005A7B16" w:rsidRDefault="009C0205" w:rsidP="009C0205">
      <w:pPr>
        <w:tabs>
          <w:tab w:val="left" w:pos="-720"/>
        </w:tabs>
        <w:suppressAutoHyphens/>
        <w:spacing w:line="276" w:lineRule="auto"/>
        <w:jc w:val="both"/>
        <w:rPr>
          <w:rFonts w:asciiTheme="minorHAnsi" w:hAnsiTheme="minorHAnsi" w:cstheme="minorHAnsi"/>
          <w:spacing w:val="-3"/>
          <w:szCs w:val="22"/>
          <w:lang w:val="es-ES"/>
        </w:rPr>
      </w:pPr>
    </w:p>
    <w:p w14:paraId="1F53F8C2" w14:textId="77777777" w:rsidR="009C0205" w:rsidRPr="005A7B16" w:rsidRDefault="009C0205" w:rsidP="009C0205">
      <w:pPr>
        <w:tabs>
          <w:tab w:val="left" w:pos="-720"/>
        </w:tabs>
        <w:suppressAutoHyphens/>
        <w:spacing w:line="276" w:lineRule="auto"/>
        <w:jc w:val="both"/>
        <w:rPr>
          <w:rFonts w:asciiTheme="minorHAnsi" w:hAnsiTheme="minorHAnsi" w:cstheme="minorHAnsi"/>
          <w:spacing w:val="-3"/>
          <w:szCs w:val="22"/>
          <w:lang w:val="es-ES"/>
        </w:rPr>
      </w:pPr>
    </w:p>
    <w:p w14:paraId="737AFEC5" w14:textId="77777777" w:rsidR="009C0205" w:rsidRPr="005A7B16" w:rsidRDefault="009C0205" w:rsidP="009C0205">
      <w:pPr>
        <w:tabs>
          <w:tab w:val="left" w:pos="-720"/>
        </w:tabs>
        <w:suppressAutoHyphens/>
        <w:spacing w:line="276" w:lineRule="auto"/>
        <w:jc w:val="both"/>
        <w:rPr>
          <w:rFonts w:asciiTheme="minorHAnsi" w:hAnsiTheme="minorHAnsi" w:cstheme="minorHAnsi"/>
          <w:spacing w:val="-3"/>
          <w:szCs w:val="22"/>
          <w:lang w:val="es-ES"/>
        </w:rPr>
      </w:pPr>
      <w:r w:rsidRPr="005A7B16">
        <w:rPr>
          <w:rFonts w:asciiTheme="minorHAnsi" w:hAnsiTheme="minorHAnsi" w:cstheme="minorHAnsi"/>
          <w:spacing w:val="-3"/>
          <w:szCs w:val="22"/>
          <w:lang w:val="es-ES"/>
        </w:rPr>
        <w:t xml:space="preserve">Y, en consecuencia, suscribo esta declaración en la fecha y lugar indicados </w:t>
      </w:r>
      <w:r w:rsidRPr="005A7B16">
        <w:rPr>
          <w:rFonts w:asciiTheme="minorHAnsi" w:hAnsiTheme="minorHAnsi" w:cstheme="minorHAnsi"/>
          <w:i/>
          <w:spacing w:val="-3"/>
          <w:szCs w:val="22"/>
          <w:lang w:val="es-ES"/>
        </w:rPr>
        <w:t>ut supra</w:t>
      </w:r>
      <w:r w:rsidRPr="005A7B16">
        <w:rPr>
          <w:rFonts w:asciiTheme="minorHAnsi" w:hAnsiTheme="minorHAnsi" w:cstheme="minorHAnsi"/>
          <w:spacing w:val="-3"/>
          <w:szCs w:val="22"/>
          <w:lang w:val="es-ES"/>
        </w:rPr>
        <w:t>.</w:t>
      </w:r>
    </w:p>
    <w:p w14:paraId="5361EB53" w14:textId="77777777" w:rsidR="00FD279E" w:rsidRPr="005A7B16" w:rsidRDefault="00FD279E" w:rsidP="00912B95">
      <w:pPr>
        <w:tabs>
          <w:tab w:val="left" w:pos="-720"/>
        </w:tabs>
        <w:suppressAutoHyphens/>
        <w:spacing w:line="276" w:lineRule="auto"/>
        <w:jc w:val="both"/>
        <w:rPr>
          <w:rFonts w:asciiTheme="minorHAnsi" w:hAnsiTheme="minorHAnsi" w:cstheme="minorHAnsi"/>
          <w:spacing w:val="-3"/>
          <w:szCs w:val="22"/>
          <w:lang w:val="es-ES"/>
        </w:rPr>
      </w:pPr>
    </w:p>
    <w:p w14:paraId="6E8DB1E8" w14:textId="77777777" w:rsidR="00FD279E" w:rsidRPr="005A7B16" w:rsidRDefault="00FD279E" w:rsidP="00912B95">
      <w:pPr>
        <w:tabs>
          <w:tab w:val="left" w:pos="-720"/>
        </w:tabs>
        <w:suppressAutoHyphens/>
        <w:spacing w:line="276" w:lineRule="auto"/>
        <w:jc w:val="both"/>
        <w:rPr>
          <w:rFonts w:asciiTheme="minorHAnsi" w:hAnsiTheme="minorHAnsi" w:cstheme="minorHAnsi"/>
          <w:spacing w:val="-3"/>
          <w:szCs w:val="22"/>
          <w:lang w:val="es-ES"/>
        </w:rPr>
      </w:pPr>
    </w:p>
    <w:p w14:paraId="4CEEFA8E" w14:textId="77777777" w:rsidR="00FD279E" w:rsidRPr="005A7B16" w:rsidRDefault="00FD279E" w:rsidP="00912B95">
      <w:pPr>
        <w:tabs>
          <w:tab w:val="left" w:pos="-720"/>
        </w:tabs>
        <w:suppressAutoHyphens/>
        <w:spacing w:line="276" w:lineRule="auto"/>
        <w:jc w:val="both"/>
        <w:rPr>
          <w:rFonts w:asciiTheme="minorHAnsi" w:hAnsiTheme="minorHAnsi" w:cstheme="minorHAnsi"/>
          <w:spacing w:val="-3"/>
          <w:szCs w:val="22"/>
          <w:lang w:val="es-ES"/>
        </w:rPr>
      </w:pPr>
    </w:p>
    <w:p w14:paraId="070EFB5F" w14:textId="77777777" w:rsidR="00FD279E" w:rsidRPr="005A7B16" w:rsidRDefault="00FD279E" w:rsidP="00912B95">
      <w:pPr>
        <w:tabs>
          <w:tab w:val="left" w:pos="-720"/>
        </w:tabs>
        <w:suppressAutoHyphens/>
        <w:spacing w:line="276" w:lineRule="auto"/>
        <w:jc w:val="both"/>
        <w:rPr>
          <w:rFonts w:asciiTheme="minorHAnsi" w:hAnsiTheme="minorHAnsi" w:cstheme="minorHAnsi"/>
          <w:spacing w:val="-3"/>
          <w:szCs w:val="22"/>
          <w:lang w:val="es-ES"/>
        </w:rPr>
      </w:pPr>
    </w:p>
    <w:p w14:paraId="64CE208F" w14:textId="2FAA4147" w:rsidR="00FD279E" w:rsidRPr="005A7B16" w:rsidRDefault="00FD279E" w:rsidP="00912B95">
      <w:pPr>
        <w:tabs>
          <w:tab w:val="left" w:pos="-720"/>
        </w:tabs>
        <w:suppressAutoHyphens/>
        <w:spacing w:line="276" w:lineRule="auto"/>
        <w:jc w:val="both"/>
        <w:rPr>
          <w:rFonts w:asciiTheme="minorHAnsi" w:hAnsiTheme="minorHAnsi" w:cstheme="minorHAnsi"/>
          <w:spacing w:val="-3"/>
          <w:szCs w:val="22"/>
          <w:lang w:val="pt-BR"/>
        </w:rPr>
      </w:pPr>
      <w:r w:rsidRPr="005A7B16">
        <w:rPr>
          <w:rFonts w:asciiTheme="minorHAnsi" w:hAnsiTheme="minorHAnsi" w:cstheme="minorHAnsi"/>
          <w:spacing w:val="-3"/>
          <w:szCs w:val="22"/>
          <w:lang w:val="pt-BR"/>
        </w:rPr>
        <w:t xml:space="preserve">Dr./Dra. </w:t>
      </w:r>
      <w:r w:rsidR="00912B95" w:rsidRPr="005A7B16">
        <w:rPr>
          <w:rFonts w:asciiTheme="minorHAnsi" w:hAnsiTheme="minorHAnsi" w:cstheme="minorHAnsi"/>
          <w:spacing w:val="-3"/>
          <w:szCs w:val="22"/>
          <w:lang w:val="pt-BR"/>
        </w:rPr>
        <w:t>[•]</w:t>
      </w:r>
    </w:p>
    <w:p w14:paraId="52C3FEDE" w14:textId="77777777" w:rsidR="00FD279E" w:rsidRPr="005A7B16" w:rsidRDefault="00FD279E" w:rsidP="00912B95">
      <w:pPr>
        <w:tabs>
          <w:tab w:val="left" w:pos="-720"/>
          <w:tab w:val="left" w:pos="2205"/>
          <w:tab w:val="center" w:pos="6208"/>
        </w:tabs>
        <w:suppressAutoHyphens/>
        <w:spacing w:line="276" w:lineRule="auto"/>
        <w:jc w:val="both"/>
        <w:outlineLvl w:val="0"/>
        <w:rPr>
          <w:rFonts w:asciiTheme="minorHAnsi" w:hAnsiTheme="minorHAnsi" w:cstheme="minorHAnsi"/>
          <w:b/>
          <w:szCs w:val="22"/>
          <w:lang w:val="pt-BR"/>
        </w:rPr>
      </w:pPr>
      <w:r w:rsidRPr="005A7B16">
        <w:rPr>
          <w:rFonts w:asciiTheme="minorHAnsi" w:hAnsiTheme="minorHAnsi" w:cstheme="minorHAnsi"/>
          <w:spacing w:val="-3"/>
          <w:szCs w:val="22"/>
          <w:lang w:val="pt-BR"/>
        </w:rPr>
        <w:t>Investigador Principal</w:t>
      </w:r>
    </w:p>
    <w:p w14:paraId="3B4A87E6" w14:textId="66ECAE00" w:rsidR="00FD279E" w:rsidRPr="005A7B16" w:rsidRDefault="00FD279E" w:rsidP="00912B95">
      <w:pPr>
        <w:spacing w:line="276" w:lineRule="auto"/>
        <w:rPr>
          <w:rFonts w:asciiTheme="minorHAnsi" w:hAnsiTheme="minorHAnsi" w:cstheme="minorHAnsi"/>
          <w:b/>
          <w:szCs w:val="22"/>
          <w:lang w:val="pt-BR"/>
        </w:rPr>
      </w:pPr>
      <w:r w:rsidRPr="005A7B16">
        <w:rPr>
          <w:rFonts w:asciiTheme="minorHAnsi" w:hAnsiTheme="minorHAnsi" w:cstheme="minorHAnsi"/>
          <w:b/>
          <w:szCs w:val="22"/>
          <w:lang w:val="pt-BR"/>
        </w:rPr>
        <w:br w:type="page"/>
      </w:r>
    </w:p>
    <w:bookmarkEnd w:id="11"/>
    <w:p w14:paraId="78638222" w14:textId="77777777" w:rsidR="00050608" w:rsidRPr="00FB3328" w:rsidRDefault="00050608" w:rsidP="00050608">
      <w:pPr>
        <w:tabs>
          <w:tab w:val="left" w:pos="-720"/>
        </w:tabs>
        <w:suppressAutoHyphens/>
        <w:spacing w:line="276" w:lineRule="auto"/>
        <w:jc w:val="center"/>
        <w:outlineLvl w:val="0"/>
        <w:rPr>
          <w:rFonts w:asciiTheme="minorHAnsi" w:hAnsiTheme="minorHAnsi" w:cstheme="minorHAnsi"/>
          <w:b/>
          <w:szCs w:val="22"/>
          <w:lang w:val="en-GB"/>
        </w:rPr>
      </w:pPr>
      <w:r w:rsidRPr="00FB3328">
        <w:rPr>
          <w:rFonts w:asciiTheme="minorHAnsi" w:hAnsiTheme="minorHAnsi" w:cstheme="minorHAnsi"/>
          <w:b/>
          <w:szCs w:val="22"/>
          <w:lang w:val="en-GB"/>
        </w:rPr>
        <w:lastRenderedPageBreak/>
        <w:t>ANNEX</w:t>
      </w:r>
      <w:r w:rsidRPr="00FB3328">
        <w:rPr>
          <w:rFonts w:asciiTheme="minorHAnsi" w:hAnsiTheme="minorHAnsi" w:cstheme="minorHAnsi"/>
          <w:b/>
          <w:lang w:val="en-GB"/>
        </w:rPr>
        <w:t xml:space="preserve"> III</w:t>
      </w:r>
    </w:p>
    <w:p w14:paraId="1C845122" w14:textId="77777777" w:rsidR="00050608" w:rsidRPr="00FB3328" w:rsidRDefault="00050608" w:rsidP="00050608">
      <w:pPr>
        <w:tabs>
          <w:tab w:val="left" w:pos="-720"/>
        </w:tabs>
        <w:suppressAutoHyphens/>
        <w:spacing w:line="276" w:lineRule="auto"/>
        <w:jc w:val="center"/>
        <w:rPr>
          <w:rFonts w:asciiTheme="minorHAnsi" w:hAnsiTheme="minorHAnsi" w:cstheme="minorHAnsi"/>
          <w:b/>
          <w:lang w:val="en-GB"/>
        </w:rPr>
      </w:pPr>
    </w:p>
    <w:p w14:paraId="1B2945B8" w14:textId="77777777" w:rsidR="00050608" w:rsidRPr="001046D5" w:rsidRDefault="00050608" w:rsidP="00050608">
      <w:pPr>
        <w:ind w:right="54"/>
        <w:jc w:val="center"/>
        <w:rPr>
          <w:rFonts w:ascii="Times New Roman" w:hAnsi="Times New Roman"/>
          <w:b/>
          <w:w w:val="105"/>
        </w:rPr>
      </w:pPr>
      <w:commentRangeStart w:id="12"/>
      <w:r w:rsidRPr="001046D5">
        <w:rPr>
          <w:rFonts w:ascii="Times New Roman" w:hAnsi="Times New Roman"/>
          <w:b/>
          <w:w w:val="105"/>
        </w:rPr>
        <w:t>STANDARD</w:t>
      </w:r>
      <w:r w:rsidRPr="001046D5">
        <w:rPr>
          <w:rFonts w:ascii="Times New Roman" w:hAnsi="Times New Roman"/>
          <w:b/>
          <w:spacing w:val="-9"/>
          <w:w w:val="105"/>
        </w:rPr>
        <w:t xml:space="preserve"> </w:t>
      </w:r>
      <w:r w:rsidRPr="001046D5">
        <w:rPr>
          <w:rFonts w:ascii="Times New Roman" w:hAnsi="Times New Roman"/>
          <w:b/>
          <w:w w:val="105"/>
        </w:rPr>
        <w:t>CONTRACTUAL</w:t>
      </w:r>
      <w:r w:rsidRPr="001046D5">
        <w:rPr>
          <w:rFonts w:ascii="Times New Roman" w:hAnsi="Times New Roman"/>
          <w:b/>
          <w:spacing w:val="-10"/>
          <w:w w:val="105"/>
        </w:rPr>
        <w:t xml:space="preserve"> </w:t>
      </w:r>
      <w:r w:rsidRPr="001046D5">
        <w:rPr>
          <w:rFonts w:ascii="Times New Roman" w:hAnsi="Times New Roman"/>
          <w:b/>
          <w:w w:val="105"/>
        </w:rPr>
        <w:t xml:space="preserve">CLAUSES </w:t>
      </w:r>
    </w:p>
    <w:p w14:paraId="19645872" w14:textId="77777777" w:rsidR="00050608" w:rsidRPr="001046D5" w:rsidRDefault="00050608" w:rsidP="00050608">
      <w:pPr>
        <w:ind w:right="54"/>
        <w:jc w:val="center"/>
        <w:rPr>
          <w:rFonts w:ascii="Times New Roman" w:hAnsi="Times New Roman"/>
          <w:b/>
        </w:rPr>
      </w:pPr>
      <w:r w:rsidRPr="001046D5">
        <w:rPr>
          <w:rFonts w:ascii="Times New Roman" w:hAnsi="Times New Roman"/>
          <w:b/>
          <w:w w:val="105"/>
        </w:rPr>
        <w:t>FOR THE TRANSFER OF PERSONAL DATA TO THIRD COUNTRIES</w:t>
      </w:r>
      <w:commentRangeEnd w:id="12"/>
      <w:r w:rsidRPr="001046D5">
        <w:rPr>
          <w:sz w:val="16"/>
          <w:szCs w:val="16"/>
        </w:rPr>
        <w:commentReference w:id="12"/>
      </w:r>
    </w:p>
    <w:p w14:paraId="39A1D486" w14:textId="77777777" w:rsidR="00050608" w:rsidRPr="001046D5" w:rsidRDefault="00050608" w:rsidP="00050608">
      <w:pPr>
        <w:widowControl w:val="0"/>
        <w:tabs>
          <w:tab w:val="left" w:pos="284"/>
          <w:tab w:val="left" w:pos="709"/>
          <w:tab w:val="left" w:pos="3402"/>
        </w:tabs>
        <w:autoSpaceDE w:val="0"/>
        <w:autoSpaceDN w:val="0"/>
        <w:spacing w:line="240" w:lineRule="auto"/>
        <w:ind w:right="54"/>
        <w:jc w:val="both"/>
        <w:outlineLvl w:val="1"/>
        <w:rPr>
          <w:rFonts w:ascii="Times New Roman" w:eastAsia="Cambria" w:hAnsi="Times New Roman"/>
          <w:bCs/>
          <w:sz w:val="19"/>
          <w:szCs w:val="19"/>
          <w:lang w:val="en-US"/>
        </w:rPr>
      </w:pPr>
    </w:p>
    <w:p w14:paraId="1062DA9F" w14:textId="77777777" w:rsidR="00050608" w:rsidRPr="001046D5" w:rsidRDefault="00050608" w:rsidP="00050608">
      <w:pPr>
        <w:widowControl w:val="0"/>
        <w:autoSpaceDE w:val="0"/>
        <w:autoSpaceDN w:val="0"/>
        <w:spacing w:line="240" w:lineRule="auto"/>
        <w:ind w:right="54"/>
        <w:rPr>
          <w:rFonts w:ascii="Times New Roman" w:eastAsia="Cambria" w:hAnsi="Times New Roman"/>
          <w:b/>
          <w:sz w:val="19"/>
          <w:szCs w:val="19"/>
          <w:lang w:val="en-US"/>
        </w:rPr>
      </w:pPr>
    </w:p>
    <w:p w14:paraId="3B69B33E" w14:textId="77777777" w:rsidR="00050608" w:rsidRPr="001046D5" w:rsidRDefault="00050608" w:rsidP="00050608">
      <w:pPr>
        <w:ind w:right="54"/>
        <w:jc w:val="center"/>
        <w:rPr>
          <w:rFonts w:ascii="Times New Roman" w:hAnsi="Times New Roman"/>
          <w:sz w:val="19"/>
          <w:szCs w:val="19"/>
        </w:rPr>
      </w:pPr>
      <w:r w:rsidRPr="001046D5">
        <w:rPr>
          <w:rFonts w:ascii="Times New Roman" w:hAnsi="Times New Roman"/>
          <w:sz w:val="19"/>
          <w:szCs w:val="19"/>
        </w:rPr>
        <w:t>SECTION</w:t>
      </w:r>
      <w:r w:rsidRPr="001046D5">
        <w:rPr>
          <w:rFonts w:ascii="Times New Roman" w:hAnsi="Times New Roman"/>
          <w:spacing w:val="-10"/>
          <w:sz w:val="19"/>
          <w:szCs w:val="19"/>
        </w:rPr>
        <w:t xml:space="preserve"> </w:t>
      </w:r>
      <w:r w:rsidRPr="001046D5">
        <w:rPr>
          <w:rFonts w:ascii="Times New Roman" w:hAnsi="Times New Roman"/>
          <w:sz w:val="19"/>
          <w:szCs w:val="19"/>
        </w:rPr>
        <w:t>I</w:t>
      </w:r>
    </w:p>
    <w:p w14:paraId="610E352D"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791AEF83" w14:textId="77777777" w:rsidR="00050608" w:rsidRPr="001046D5" w:rsidRDefault="00050608" w:rsidP="00050608">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1</w:t>
      </w:r>
    </w:p>
    <w:p w14:paraId="19637193" w14:textId="77777777" w:rsidR="00050608" w:rsidRPr="001046D5" w:rsidRDefault="00050608" w:rsidP="00050608">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Purpose</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13"/>
          <w:w w:val="90"/>
          <w:sz w:val="19"/>
          <w:szCs w:val="19"/>
          <w:lang w:val="en-US"/>
        </w:rPr>
        <w:t xml:space="preserve"> </w:t>
      </w:r>
      <w:r w:rsidRPr="001046D5">
        <w:rPr>
          <w:rFonts w:ascii="Times New Roman" w:eastAsia="Cambria" w:hAnsi="Times New Roman"/>
          <w:b/>
          <w:bCs/>
          <w:w w:val="90"/>
          <w:sz w:val="19"/>
          <w:szCs w:val="19"/>
          <w:lang w:val="en-US"/>
        </w:rPr>
        <w:t>scope</w:t>
      </w:r>
    </w:p>
    <w:p w14:paraId="1708C6FB" w14:textId="77777777" w:rsidR="00050608" w:rsidRPr="001046D5" w:rsidRDefault="00050608" w:rsidP="00050608">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46C655F6" w14:textId="77777777" w:rsidR="00050608" w:rsidRPr="001046D5" w:rsidRDefault="00050608" w:rsidP="00050608">
      <w:pPr>
        <w:widowControl w:val="0"/>
        <w:numPr>
          <w:ilvl w:val="0"/>
          <w:numId w:val="3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purpose of these standard contractual clauses is to ensure compliance with the requirements of Regulation (EU)</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2016/679 of the European Parliament and of the Council of 27 April 2016 on the protection of natural persons with</w:t>
      </w:r>
      <w:r w:rsidRPr="001046D5">
        <w:rPr>
          <w:rFonts w:ascii="Times New Roman" w:hAnsi="Times New Roman"/>
          <w:spacing w:val="-37"/>
          <w:w w:val="95"/>
          <w:sz w:val="19"/>
          <w:szCs w:val="19"/>
        </w:rPr>
        <w:t xml:space="preserve"> </w:t>
      </w:r>
      <w:bookmarkStart w:id="13" w:name="_bookmark23"/>
      <w:bookmarkEnd w:id="13"/>
      <w:r w:rsidRPr="001046D5">
        <w:rPr>
          <w:rFonts w:ascii="Times New Roman" w:hAnsi="Times New Roman"/>
          <w:w w:val="95"/>
          <w:sz w:val="19"/>
          <w:szCs w:val="19"/>
        </w:rPr>
        <w:t>regard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processing</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w:t>
      </w:r>
      <w:r w:rsidRPr="001046D5">
        <w:rPr>
          <w:rFonts w:ascii="Times New Roman" w:hAnsi="Times New Roman"/>
          <w:w w:val="90"/>
          <w:sz w:val="19"/>
          <w:szCs w:val="19"/>
        </w:rPr>
        <w:t xml:space="preserve">he free movement of such data (General Data Protection Regulation) </w:t>
      </w:r>
      <w:hyperlink w:anchor="_bookmark24" w:history="1">
        <w:r w:rsidRPr="001046D5">
          <w:rPr>
            <w:rFonts w:ascii="Times New Roman" w:hAnsi="Times New Roman"/>
            <w:w w:val="90"/>
            <w:sz w:val="19"/>
            <w:szCs w:val="19"/>
          </w:rPr>
          <w:t>(</w:t>
        </w:r>
        <w:r w:rsidRPr="001046D5">
          <w:rPr>
            <w:rFonts w:ascii="Times New Roman" w:hAnsi="Times New Roman"/>
            <w:w w:val="90"/>
            <w:sz w:val="19"/>
            <w:szCs w:val="19"/>
            <w:vertAlign w:val="superscript"/>
          </w:rPr>
          <w:footnoteReference w:id="2"/>
        </w:r>
        <w:r w:rsidRPr="001046D5">
          <w:rPr>
            <w:rFonts w:ascii="Times New Roman" w:hAnsi="Times New Roman"/>
            <w:w w:val="90"/>
            <w:sz w:val="19"/>
            <w:szCs w:val="19"/>
          </w:rPr>
          <w:t xml:space="preserve">) </w:t>
        </w:r>
      </w:hyperlink>
      <w:r w:rsidRPr="001046D5">
        <w:rPr>
          <w:rFonts w:ascii="Times New Roman" w:hAnsi="Times New Roman"/>
          <w:w w:val="90"/>
          <w:sz w:val="19"/>
          <w:szCs w:val="19"/>
        </w:rPr>
        <w:t>for the transfer of personal data to a third country.</w:t>
      </w:r>
    </w:p>
    <w:p w14:paraId="41DCA2D9" w14:textId="77777777" w:rsidR="00050608" w:rsidRPr="001046D5" w:rsidRDefault="00050608" w:rsidP="00050608">
      <w:pPr>
        <w:tabs>
          <w:tab w:val="left" w:pos="411"/>
        </w:tabs>
        <w:ind w:right="54"/>
        <w:rPr>
          <w:rFonts w:ascii="Times New Roman" w:hAnsi="Times New Roman"/>
          <w:sz w:val="19"/>
          <w:szCs w:val="19"/>
        </w:rPr>
      </w:pPr>
    </w:p>
    <w:p w14:paraId="48602890" w14:textId="77777777" w:rsidR="00050608" w:rsidRPr="001046D5" w:rsidRDefault="00050608" w:rsidP="00050608">
      <w:pPr>
        <w:widowControl w:val="0"/>
        <w:numPr>
          <w:ilvl w:val="0"/>
          <w:numId w:val="35"/>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2"/>
          <w:w w:val="90"/>
          <w:sz w:val="19"/>
          <w:szCs w:val="19"/>
        </w:rPr>
        <w:t xml:space="preserve"> </w:t>
      </w:r>
      <w:r w:rsidRPr="001046D5">
        <w:rPr>
          <w:rFonts w:ascii="Times New Roman" w:hAnsi="Times New Roman"/>
          <w:w w:val="90"/>
          <w:sz w:val="19"/>
          <w:szCs w:val="19"/>
        </w:rPr>
        <w:t>Parties:</w:t>
      </w:r>
    </w:p>
    <w:p w14:paraId="2C00EBF6" w14:textId="77777777" w:rsidR="00050608" w:rsidRPr="001046D5" w:rsidRDefault="00050608" w:rsidP="00050608">
      <w:pPr>
        <w:tabs>
          <w:tab w:val="left" w:pos="411"/>
        </w:tabs>
        <w:ind w:right="54"/>
        <w:rPr>
          <w:rFonts w:ascii="Times New Roman" w:hAnsi="Times New Roman"/>
          <w:sz w:val="19"/>
          <w:szCs w:val="19"/>
        </w:rPr>
      </w:pPr>
    </w:p>
    <w:p w14:paraId="3A69196E" w14:textId="77777777" w:rsidR="00050608" w:rsidRPr="001046D5" w:rsidRDefault="00050608" w:rsidP="00050608">
      <w:pPr>
        <w:widowControl w:val="0"/>
        <w:numPr>
          <w:ilvl w:val="1"/>
          <w:numId w:val="35"/>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natural</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legal</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person(s),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public</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authority/ies,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agency/ies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other</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body/ies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(hereinafter</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‘entity/ies’) transferring the personal data, as listed in Annex I.A (hereinafter each ‘data exporter’), and</w:t>
      </w:r>
    </w:p>
    <w:p w14:paraId="6D015B5D" w14:textId="77777777" w:rsidR="00050608" w:rsidRPr="001046D5" w:rsidRDefault="00050608" w:rsidP="00050608">
      <w:pPr>
        <w:widowControl w:val="0"/>
        <w:numPr>
          <w:ilvl w:val="1"/>
          <w:numId w:val="35"/>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 entity/ies in a third country receiving the personal data from the data exporter, directly or indirectly via another entity also Party to these Clauses, as listed in Annex I.A (hereinafter each ‘data importer’)</w:t>
      </w:r>
    </w:p>
    <w:p w14:paraId="681AE6C9" w14:textId="77777777" w:rsidR="00050608" w:rsidRPr="001046D5" w:rsidRDefault="00050608" w:rsidP="00050608">
      <w:pPr>
        <w:tabs>
          <w:tab w:val="left" w:pos="719"/>
        </w:tabs>
        <w:ind w:right="54"/>
        <w:rPr>
          <w:rFonts w:ascii="Times New Roman" w:hAnsi="Times New Roman"/>
          <w:w w:val="90"/>
          <w:sz w:val="19"/>
          <w:szCs w:val="19"/>
        </w:rPr>
      </w:pPr>
    </w:p>
    <w:p w14:paraId="6B148B5A" w14:textId="77777777" w:rsidR="00050608" w:rsidRPr="001046D5" w:rsidRDefault="00050608" w:rsidP="00050608">
      <w:pPr>
        <w:tabs>
          <w:tab w:val="left" w:pos="719"/>
        </w:tabs>
        <w:ind w:right="54"/>
        <w:rPr>
          <w:rFonts w:ascii="Times New Roman" w:hAnsi="Times New Roman"/>
          <w:w w:val="90"/>
          <w:sz w:val="19"/>
          <w:szCs w:val="19"/>
        </w:rPr>
      </w:pPr>
      <w:r w:rsidRPr="001046D5">
        <w:rPr>
          <w:rFonts w:ascii="Times New Roman" w:hAnsi="Times New Roman"/>
          <w:w w:val="90"/>
          <w:sz w:val="19"/>
          <w:szCs w:val="19"/>
        </w:rPr>
        <w:t>have agreed to these standard contractual clauses (hereinafter: ‘Clauses’).</w:t>
      </w:r>
    </w:p>
    <w:p w14:paraId="0E32EFD6" w14:textId="77777777" w:rsidR="00050608" w:rsidRPr="001046D5" w:rsidRDefault="00050608" w:rsidP="00050608">
      <w:pPr>
        <w:widowControl w:val="0"/>
        <w:autoSpaceDE w:val="0"/>
        <w:autoSpaceDN w:val="0"/>
        <w:spacing w:line="240" w:lineRule="auto"/>
        <w:ind w:right="54"/>
        <w:jc w:val="right"/>
        <w:rPr>
          <w:rFonts w:ascii="Times New Roman" w:eastAsia="Cambria" w:hAnsi="Times New Roman"/>
          <w:sz w:val="19"/>
          <w:szCs w:val="19"/>
          <w:lang w:val="en-US"/>
        </w:rPr>
      </w:pPr>
    </w:p>
    <w:p w14:paraId="5327AD32" w14:textId="77777777" w:rsidR="00050608" w:rsidRPr="001046D5" w:rsidRDefault="00050608" w:rsidP="00050608">
      <w:pPr>
        <w:widowControl w:val="0"/>
        <w:numPr>
          <w:ilvl w:val="0"/>
          <w:numId w:val="35"/>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apply</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respect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transfer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personal</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specified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Annex</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I.B.</w:t>
      </w:r>
    </w:p>
    <w:p w14:paraId="342C49CE" w14:textId="77777777" w:rsidR="00050608" w:rsidRPr="001046D5" w:rsidRDefault="00050608" w:rsidP="00050608">
      <w:pPr>
        <w:tabs>
          <w:tab w:val="left" w:pos="411"/>
        </w:tabs>
        <w:ind w:right="54"/>
        <w:rPr>
          <w:rFonts w:ascii="Times New Roman" w:hAnsi="Times New Roman"/>
          <w:sz w:val="19"/>
          <w:szCs w:val="19"/>
        </w:rPr>
      </w:pPr>
    </w:p>
    <w:p w14:paraId="22183A3B" w14:textId="77777777" w:rsidR="00050608" w:rsidRPr="001046D5" w:rsidRDefault="00050608" w:rsidP="00050608">
      <w:pPr>
        <w:widowControl w:val="0"/>
        <w:numPr>
          <w:ilvl w:val="0"/>
          <w:numId w:val="35"/>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Appendix</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containing</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Annexes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referred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therein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forms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integral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part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Clauses.</w:t>
      </w:r>
    </w:p>
    <w:p w14:paraId="167EAD79"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14D1ABBD"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4AB62EA7" w14:textId="77777777" w:rsidR="00050608" w:rsidRPr="001046D5" w:rsidRDefault="00050608" w:rsidP="00050608">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2</w:t>
      </w:r>
    </w:p>
    <w:p w14:paraId="4A2890F6" w14:textId="77777777" w:rsidR="00050608" w:rsidRPr="001046D5" w:rsidRDefault="00050608" w:rsidP="00050608">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Effect</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18"/>
          <w:w w:val="90"/>
          <w:sz w:val="19"/>
          <w:szCs w:val="19"/>
          <w:lang w:val="en-US"/>
        </w:rPr>
        <w:t xml:space="preserve"> </w:t>
      </w:r>
      <w:r w:rsidRPr="001046D5">
        <w:rPr>
          <w:rFonts w:ascii="Times New Roman" w:eastAsia="Cambria" w:hAnsi="Times New Roman"/>
          <w:b/>
          <w:bCs/>
          <w:w w:val="90"/>
          <w:sz w:val="19"/>
          <w:szCs w:val="19"/>
          <w:lang w:val="en-US"/>
        </w:rPr>
        <w:t>invariability</w:t>
      </w:r>
      <w:r w:rsidRPr="001046D5">
        <w:rPr>
          <w:rFonts w:ascii="Times New Roman" w:eastAsia="Cambria" w:hAnsi="Times New Roman"/>
          <w:b/>
          <w:bCs/>
          <w:spacing w:val="15"/>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27"/>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9"/>
          <w:w w:val="90"/>
          <w:sz w:val="19"/>
          <w:szCs w:val="19"/>
          <w:lang w:val="en-US"/>
        </w:rPr>
        <w:t xml:space="preserve"> </w:t>
      </w:r>
      <w:r w:rsidRPr="001046D5">
        <w:rPr>
          <w:rFonts w:ascii="Times New Roman" w:eastAsia="Cambria" w:hAnsi="Times New Roman"/>
          <w:b/>
          <w:bCs/>
          <w:w w:val="90"/>
          <w:sz w:val="19"/>
          <w:szCs w:val="19"/>
          <w:lang w:val="en-US"/>
        </w:rPr>
        <w:t>Clauses</w:t>
      </w:r>
    </w:p>
    <w:p w14:paraId="114E1479" w14:textId="77777777" w:rsidR="00050608" w:rsidRPr="001046D5" w:rsidRDefault="00050608" w:rsidP="00050608">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7B741708" w14:textId="77777777" w:rsidR="00050608" w:rsidRPr="001046D5" w:rsidRDefault="00050608" w:rsidP="00050608">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These Clauses set out appropriate safeguards, including enforceable data subject rights and effective legal remedies,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pursuant to Article 46(1) and Article 46(2)(c) of Regulation (EU) 2016/679 and, with respect to data transfers from</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controllers to processors and/or processors to processors, standard contractual clauses pursuant to Article 28(7) of</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Regulation (EU) 2016/679, provided they are not modified, except to select the appropriate Module(s) or to add or</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update information in the Appendix. This does not prevent the Parties from including the standard contractual clauses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laid</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down</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wider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contract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and/or</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add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other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additional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safeguards,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provided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they</w:t>
      </w:r>
      <w:r w:rsidRPr="001046D5">
        <w:rPr>
          <w:rFonts w:ascii="Times New Roman" w:hAnsi="Times New Roman"/>
          <w:spacing w:val="-35"/>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contradict,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directly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indirectly,</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fundamental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freedoms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subjects.</w:t>
      </w:r>
    </w:p>
    <w:p w14:paraId="2FA48D23" w14:textId="77777777" w:rsidR="00050608" w:rsidRPr="001046D5" w:rsidRDefault="00050608" w:rsidP="00050608">
      <w:pPr>
        <w:tabs>
          <w:tab w:val="left" w:pos="411"/>
        </w:tabs>
        <w:ind w:right="54"/>
        <w:rPr>
          <w:rFonts w:ascii="Times New Roman" w:hAnsi="Times New Roman"/>
          <w:sz w:val="19"/>
          <w:szCs w:val="19"/>
        </w:rPr>
      </w:pPr>
    </w:p>
    <w:p w14:paraId="56C73BAC" w14:textId="77777777" w:rsidR="00050608" w:rsidRPr="001046D5" w:rsidRDefault="00050608" w:rsidP="00050608">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These Clauses are without prejudice to obligations to which the data exporter is subject by virtue of Regulation (EU) 2016/679.</w:t>
      </w:r>
    </w:p>
    <w:p w14:paraId="34492C06"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762AA34A"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5CC7482A" w14:textId="77777777" w:rsidR="00050608" w:rsidRPr="001046D5" w:rsidRDefault="00050608" w:rsidP="00050608">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3</w:t>
      </w:r>
    </w:p>
    <w:p w14:paraId="64285DE1" w14:textId="77777777" w:rsidR="00050608" w:rsidRPr="001046D5" w:rsidRDefault="00050608" w:rsidP="00050608">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Third-party beneficiaries</w:t>
      </w:r>
    </w:p>
    <w:p w14:paraId="7BA66CC8" w14:textId="77777777" w:rsidR="00050608" w:rsidRPr="001046D5" w:rsidRDefault="00050608" w:rsidP="00050608">
      <w:pPr>
        <w:widowControl w:val="0"/>
        <w:autoSpaceDE w:val="0"/>
        <w:autoSpaceDN w:val="0"/>
        <w:spacing w:line="240" w:lineRule="auto"/>
        <w:ind w:right="54"/>
        <w:jc w:val="right"/>
        <w:outlineLvl w:val="1"/>
        <w:rPr>
          <w:rFonts w:ascii="Times New Roman" w:eastAsia="Cambria" w:hAnsi="Times New Roman"/>
          <w:b/>
          <w:bCs/>
          <w:sz w:val="19"/>
          <w:szCs w:val="19"/>
          <w:lang w:val="en-US"/>
        </w:rPr>
      </w:pPr>
    </w:p>
    <w:p w14:paraId="3AA83203" w14:textId="77777777" w:rsidR="00050608" w:rsidRPr="001046D5" w:rsidRDefault="00050608" w:rsidP="00050608">
      <w:pPr>
        <w:widowControl w:val="0"/>
        <w:numPr>
          <w:ilvl w:val="0"/>
          <w:numId w:val="3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Data subjects may invoke and enforce these Clauses, as third-party beneficiaries, against the data exporter and/or data importer, with</w:t>
      </w:r>
      <w:r w:rsidRPr="001046D5">
        <w:rPr>
          <w:rFonts w:ascii="Times New Roman" w:hAnsi="Times New Roman"/>
          <w:spacing w:val="2"/>
          <w:sz w:val="19"/>
          <w:szCs w:val="19"/>
        </w:rPr>
        <w:t xml:space="preserve"> </w:t>
      </w:r>
      <w:r w:rsidRPr="001046D5">
        <w:rPr>
          <w:rFonts w:ascii="Times New Roman" w:hAnsi="Times New Roman"/>
          <w:w w:val="90"/>
          <w:sz w:val="19"/>
          <w:szCs w:val="19"/>
        </w:rPr>
        <w:t>the following exceptions:</w:t>
      </w:r>
    </w:p>
    <w:p w14:paraId="61937295" w14:textId="77777777" w:rsidR="00050608" w:rsidRPr="001046D5" w:rsidRDefault="00050608" w:rsidP="00050608">
      <w:pPr>
        <w:tabs>
          <w:tab w:val="left" w:pos="411"/>
        </w:tabs>
        <w:ind w:right="54"/>
        <w:rPr>
          <w:rFonts w:ascii="Times New Roman" w:hAnsi="Times New Roman"/>
          <w:sz w:val="19"/>
          <w:szCs w:val="19"/>
        </w:rPr>
      </w:pPr>
    </w:p>
    <w:p w14:paraId="709FA1A2" w14:textId="77777777" w:rsidR="00050608" w:rsidRPr="001046D5" w:rsidRDefault="00050608" w:rsidP="00050608">
      <w:pPr>
        <w:widowControl w:val="0"/>
        <w:numPr>
          <w:ilvl w:val="1"/>
          <w:numId w:val="33"/>
        </w:numPr>
        <w:tabs>
          <w:tab w:val="left" w:pos="853"/>
          <w:tab w:val="left" w:pos="854"/>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 Clause 2, Clause 3, Clause 6, Clause 7;</w:t>
      </w:r>
      <w:bookmarkStart w:id="14" w:name="_bookmark24"/>
      <w:bookmarkEnd w:id="14"/>
    </w:p>
    <w:p w14:paraId="3708A615" w14:textId="77777777" w:rsidR="00050608" w:rsidRPr="001046D5" w:rsidRDefault="00050608" w:rsidP="00050608">
      <w:pPr>
        <w:widowControl w:val="0"/>
        <w:numPr>
          <w:ilvl w:val="1"/>
          <w:numId w:val="33"/>
        </w:numPr>
        <w:tabs>
          <w:tab w:val="left" w:pos="284"/>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ab/>
        <w:t xml:space="preserve">Clause 8 – Clause 8.5 (e) and Clause 8.9 (b); </w:t>
      </w:r>
    </w:p>
    <w:p w14:paraId="61D85290" w14:textId="77777777" w:rsidR="00050608" w:rsidRPr="001046D5" w:rsidRDefault="00050608" w:rsidP="00050608">
      <w:pPr>
        <w:widowControl w:val="0"/>
        <w:numPr>
          <w:ilvl w:val="1"/>
          <w:numId w:val="33"/>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12 –Clause 12(a) and (d);</w:t>
      </w:r>
    </w:p>
    <w:p w14:paraId="42E43D79" w14:textId="77777777" w:rsidR="00050608" w:rsidRPr="001046D5" w:rsidRDefault="00050608" w:rsidP="00050608">
      <w:pPr>
        <w:widowControl w:val="0"/>
        <w:numPr>
          <w:ilvl w:val="1"/>
          <w:numId w:val="33"/>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13;</w:t>
      </w:r>
    </w:p>
    <w:p w14:paraId="491718A8" w14:textId="77777777" w:rsidR="00050608" w:rsidRPr="001046D5" w:rsidRDefault="00050608" w:rsidP="00050608">
      <w:pPr>
        <w:widowControl w:val="0"/>
        <w:numPr>
          <w:ilvl w:val="1"/>
          <w:numId w:val="33"/>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15.1(c), (d) and (e);</w:t>
      </w:r>
    </w:p>
    <w:p w14:paraId="1619CCBC" w14:textId="77777777" w:rsidR="00050608" w:rsidRPr="001046D5" w:rsidRDefault="00050608" w:rsidP="00050608">
      <w:pPr>
        <w:widowControl w:val="0"/>
        <w:numPr>
          <w:ilvl w:val="1"/>
          <w:numId w:val="33"/>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16(e);</w:t>
      </w:r>
    </w:p>
    <w:p w14:paraId="76D00AC1" w14:textId="77777777" w:rsidR="00050608" w:rsidRPr="001046D5" w:rsidRDefault="00050608" w:rsidP="00050608">
      <w:pPr>
        <w:widowControl w:val="0"/>
        <w:numPr>
          <w:ilvl w:val="1"/>
          <w:numId w:val="33"/>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18.</w:t>
      </w:r>
    </w:p>
    <w:p w14:paraId="263992BD" w14:textId="77777777" w:rsidR="00050608" w:rsidRPr="001046D5" w:rsidRDefault="00050608" w:rsidP="00050608">
      <w:pPr>
        <w:tabs>
          <w:tab w:val="left" w:pos="854"/>
        </w:tabs>
        <w:ind w:right="54"/>
        <w:rPr>
          <w:rFonts w:ascii="Times New Roman" w:hAnsi="Times New Roman"/>
          <w:sz w:val="19"/>
          <w:szCs w:val="19"/>
        </w:rPr>
      </w:pPr>
    </w:p>
    <w:p w14:paraId="09BF239F" w14:textId="77777777" w:rsidR="00050608" w:rsidRPr="001046D5" w:rsidRDefault="00050608" w:rsidP="00050608">
      <w:pPr>
        <w:widowControl w:val="0"/>
        <w:numPr>
          <w:ilvl w:val="0"/>
          <w:numId w:val="33"/>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Paragraph</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without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subjects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Regulation</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2016/679.</w:t>
      </w:r>
    </w:p>
    <w:p w14:paraId="04C63EC4"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44629AED"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15DE5902" w14:textId="77777777" w:rsidR="00050608" w:rsidRPr="001046D5" w:rsidRDefault="00050608" w:rsidP="00050608">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4</w:t>
      </w:r>
    </w:p>
    <w:p w14:paraId="0E094C37" w14:textId="77777777" w:rsidR="00050608" w:rsidRPr="001046D5" w:rsidRDefault="00050608" w:rsidP="00050608">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Interpretation</w:t>
      </w:r>
    </w:p>
    <w:p w14:paraId="15BD8D16" w14:textId="77777777" w:rsidR="00050608" w:rsidRPr="001046D5" w:rsidRDefault="00050608" w:rsidP="00050608">
      <w:pPr>
        <w:widowControl w:val="0"/>
        <w:autoSpaceDE w:val="0"/>
        <w:autoSpaceDN w:val="0"/>
        <w:spacing w:line="240" w:lineRule="auto"/>
        <w:ind w:right="54"/>
        <w:rPr>
          <w:rFonts w:ascii="Times New Roman" w:eastAsia="Cambria" w:hAnsi="Times New Roman"/>
          <w:b/>
          <w:sz w:val="19"/>
          <w:szCs w:val="19"/>
          <w:lang w:val="en-US"/>
        </w:rPr>
      </w:pPr>
    </w:p>
    <w:p w14:paraId="23DA33D3" w14:textId="77777777" w:rsidR="00050608" w:rsidRPr="001046D5" w:rsidRDefault="00050608" w:rsidP="00050608">
      <w:pPr>
        <w:widowControl w:val="0"/>
        <w:numPr>
          <w:ilvl w:val="0"/>
          <w:numId w:val="31"/>
        </w:numPr>
        <w:tabs>
          <w:tab w:val="left" w:pos="411"/>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Where these Clauses use terms that are defined in Regulation (EU) 2016/679, those terms shall have the same meaning as in that Regulation.</w:t>
      </w:r>
    </w:p>
    <w:p w14:paraId="0502ED4A"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sz w:val="19"/>
          <w:szCs w:val="19"/>
          <w:lang w:val="en-US"/>
        </w:rPr>
      </w:pPr>
    </w:p>
    <w:p w14:paraId="5C55D5DF" w14:textId="77777777" w:rsidR="00050608" w:rsidRPr="001046D5" w:rsidRDefault="00050608" w:rsidP="00050608">
      <w:pPr>
        <w:widowControl w:val="0"/>
        <w:numPr>
          <w:ilvl w:val="0"/>
          <w:numId w:val="31"/>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read</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interpreted</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light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provisions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Regulation</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2016/679.</w:t>
      </w:r>
    </w:p>
    <w:p w14:paraId="63FAA95F"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sz w:val="19"/>
          <w:szCs w:val="19"/>
          <w:lang w:val="en-US"/>
        </w:rPr>
      </w:pPr>
    </w:p>
    <w:p w14:paraId="224087CA" w14:textId="77777777" w:rsidR="00050608" w:rsidRPr="001046D5" w:rsidRDefault="00050608" w:rsidP="00050608">
      <w:pPr>
        <w:widowControl w:val="0"/>
        <w:numPr>
          <w:ilvl w:val="0"/>
          <w:numId w:val="3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These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interpreted</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way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conflicts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obligations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provided</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for in Regulation (EU) 2016/679.</w:t>
      </w:r>
    </w:p>
    <w:p w14:paraId="20A627E7"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21558264"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6877F604" w14:textId="77777777" w:rsidR="00050608" w:rsidRPr="001046D5" w:rsidRDefault="00050608" w:rsidP="00050608">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5</w:t>
      </w:r>
    </w:p>
    <w:p w14:paraId="5D25E06D" w14:textId="77777777" w:rsidR="00050608" w:rsidRPr="001046D5" w:rsidRDefault="00050608" w:rsidP="00050608">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Hierarchy</w:t>
      </w:r>
    </w:p>
    <w:p w14:paraId="111FA1CC" w14:textId="77777777" w:rsidR="00050608" w:rsidRPr="001046D5" w:rsidRDefault="00050608" w:rsidP="00050608">
      <w:pPr>
        <w:widowControl w:val="0"/>
        <w:autoSpaceDE w:val="0"/>
        <w:autoSpaceDN w:val="0"/>
        <w:spacing w:line="240" w:lineRule="auto"/>
        <w:ind w:right="54"/>
        <w:rPr>
          <w:rFonts w:ascii="Times New Roman" w:eastAsia="Cambria" w:hAnsi="Times New Roman"/>
          <w:b/>
          <w:sz w:val="19"/>
          <w:szCs w:val="19"/>
          <w:lang w:val="en-US"/>
        </w:rPr>
      </w:pPr>
    </w:p>
    <w:p w14:paraId="058ECDAE"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In</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event</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a</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contradiction</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between</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these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Clauses</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and</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provisions of related agreements between the Parties, existing at the time these Clauses are agreed or entered into thereafter, these Clauses shall prevail.</w:t>
      </w:r>
    </w:p>
    <w:p w14:paraId="52753306"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75334A76"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4BBC968A" w14:textId="77777777" w:rsidR="00050608" w:rsidRPr="001046D5" w:rsidRDefault="00050608" w:rsidP="00050608">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6</w:t>
      </w:r>
    </w:p>
    <w:p w14:paraId="1CE807C6" w14:textId="77777777" w:rsidR="00050608" w:rsidRPr="001046D5" w:rsidRDefault="00050608" w:rsidP="00050608">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Description</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23"/>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transfer(s)</w:t>
      </w:r>
    </w:p>
    <w:p w14:paraId="0C7EF007" w14:textId="77777777" w:rsidR="00050608" w:rsidRPr="001046D5" w:rsidRDefault="00050608" w:rsidP="00050608">
      <w:pPr>
        <w:widowControl w:val="0"/>
        <w:autoSpaceDE w:val="0"/>
        <w:autoSpaceDN w:val="0"/>
        <w:spacing w:line="240" w:lineRule="auto"/>
        <w:ind w:right="54"/>
        <w:rPr>
          <w:rFonts w:ascii="Times New Roman" w:eastAsia="Cambria" w:hAnsi="Times New Roman"/>
          <w:b/>
          <w:sz w:val="19"/>
          <w:szCs w:val="19"/>
          <w:lang w:val="en-US"/>
        </w:rPr>
      </w:pPr>
    </w:p>
    <w:p w14:paraId="7CCAFFC0"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90"/>
          <w:sz w:val="19"/>
          <w:szCs w:val="19"/>
          <w:lang w:val="en-US"/>
        </w:rPr>
        <w:t>The</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details</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22"/>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9"/>
          <w:w w:val="90"/>
          <w:sz w:val="19"/>
          <w:szCs w:val="19"/>
          <w:lang w:val="en-US"/>
        </w:rPr>
        <w:t xml:space="preserve"> </w:t>
      </w:r>
      <w:r w:rsidRPr="001046D5">
        <w:rPr>
          <w:rFonts w:ascii="Times New Roman" w:eastAsia="Cambria" w:hAnsi="Times New Roman"/>
          <w:w w:val="90"/>
          <w:sz w:val="19"/>
          <w:szCs w:val="19"/>
          <w:lang w:val="en-US"/>
        </w:rPr>
        <w:t>transfer(s),</w:t>
      </w:r>
      <w:r w:rsidRPr="001046D5">
        <w:rPr>
          <w:rFonts w:ascii="Times New Roman" w:eastAsia="Cambria" w:hAnsi="Times New Roman"/>
          <w:spacing w:val="17"/>
          <w:w w:val="90"/>
          <w:sz w:val="19"/>
          <w:szCs w:val="19"/>
          <w:lang w:val="en-US"/>
        </w:rPr>
        <w:t xml:space="preserve"> </w:t>
      </w:r>
      <w:r w:rsidRPr="001046D5">
        <w:rPr>
          <w:rFonts w:ascii="Times New Roman" w:eastAsia="Cambria" w:hAnsi="Times New Roman"/>
          <w:w w:val="90"/>
          <w:sz w:val="19"/>
          <w:szCs w:val="19"/>
          <w:lang w:val="en-US"/>
        </w:rPr>
        <w:t>and</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in</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particular</w:t>
      </w:r>
      <w:r w:rsidRPr="001046D5">
        <w:rPr>
          <w:rFonts w:ascii="Times New Roman" w:eastAsia="Cambria" w:hAnsi="Times New Roman"/>
          <w:spacing w:val="24"/>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9"/>
          <w:w w:val="90"/>
          <w:sz w:val="19"/>
          <w:szCs w:val="19"/>
          <w:lang w:val="en-US"/>
        </w:rPr>
        <w:t xml:space="preserve"> </w:t>
      </w:r>
      <w:r w:rsidRPr="001046D5">
        <w:rPr>
          <w:rFonts w:ascii="Times New Roman" w:eastAsia="Cambria" w:hAnsi="Times New Roman"/>
          <w:w w:val="90"/>
          <w:sz w:val="19"/>
          <w:szCs w:val="19"/>
          <w:lang w:val="en-US"/>
        </w:rPr>
        <w:t>categories of personal data that are transferred and the purpose(s) for which they are transferred, are specified in Annex I.B.</w:t>
      </w:r>
    </w:p>
    <w:p w14:paraId="12C26655"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46DC8ED7"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16609E48" w14:textId="77777777" w:rsidR="00050608" w:rsidRPr="001046D5" w:rsidRDefault="00050608" w:rsidP="00050608">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9"/>
          <w:w w:val="90"/>
          <w:sz w:val="19"/>
          <w:szCs w:val="19"/>
        </w:rPr>
        <w:t xml:space="preserve"> </w:t>
      </w:r>
      <w:r w:rsidRPr="001046D5">
        <w:rPr>
          <w:rFonts w:ascii="Times New Roman" w:hAnsi="Times New Roman"/>
          <w:i/>
          <w:w w:val="90"/>
          <w:sz w:val="19"/>
          <w:szCs w:val="19"/>
        </w:rPr>
        <w:t>7</w:t>
      </w:r>
    </w:p>
    <w:p w14:paraId="13A4F146" w14:textId="77777777" w:rsidR="00050608" w:rsidRPr="001046D5" w:rsidRDefault="00050608" w:rsidP="00050608">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Docking</w:t>
      </w:r>
      <w:r w:rsidRPr="001046D5">
        <w:rPr>
          <w:rFonts w:ascii="Times New Roman" w:eastAsia="Cambria" w:hAnsi="Times New Roman"/>
          <w:b/>
          <w:bCs/>
          <w:spacing w:val="45"/>
          <w:sz w:val="19"/>
          <w:szCs w:val="19"/>
          <w:lang w:val="en-US"/>
        </w:rPr>
        <w:t xml:space="preserve"> </w:t>
      </w:r>
      <w:r w:rsidRPr="001046D5">
        <w:rPr>
          <w:rFonts w:ascii="Times New Roman" w:eastAsia="Cambria" w:hAnsi="Times New Roman"/>
          <w:b/>
          <w:bCs/>
          <w:w w:val="90"/>
          <w:sz w:val="19"/>
          <w:szCs w:val="19"/>
          <w:lang w:val="en-US"/>
        </w:rPr>
        <w:t>clause</w:t>
      </w:r>
    </w:p>
    <w:p w14:paraId="39C8B7FD" w14:textId="77777777" w:rsidR="00050608" w:rsidRPr="001046D5" w:rsidRDefault="00050608" w:rsidP="00050608">
      <w:pPr>
        <w:widowControl w:val="0"/>
        <w:autoSpaceDE w:val="0"/>
        <w:autoSpaceDN w:val="0"/>
        <w:spacing w:line="240" w:lineRule="auto"/>
        <w:ind w:right="54"/>
        <w:rPr>
          <w:rFonts w:ascii="Times New Roman" w:eastAsia="Cambria" w:hAnsi="Times New Roman"/>
          <w:b/>
          <w:sz w:val="19"/>
          <w:szCs w:val="19"/>
          <w:lang w:val="en-US"/>
        </w:rPr>
      </w:pPr>
    </w:p>
    <w:p w14:paraId="6447292B" w14:textId="77777777" w:rsidR="00050608" w:rsidRPr="001046D5" w:rsidRDefault="00050608" w:rsidP="00050608">
      <w:pPr>
        <w:widowControl w:val="0"/>
        <w:numPr>
          <w:ilvl w:val="0"/>
          <w:numId w:val="30"/>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An</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entity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Party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agreement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accede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any</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time,</w:t>
      </w:r>
      <w:r w:rsidRPr="001046D5">
        <w:rPr>
          <w:rFonts w:ascii="Times New Roman" w:hAnsi="Times New Roman"/>
          <w:spacing w:val="-35"/>
          <w:w w:val="90"/>
          <w:sz w:val="19"/>
          <w:szCs w:val="19"/>
        </w:rPr>
        <w:t xml:space="preserve"> </w:t>
      </w:r>
      <w:r w:rsidRPr="001046D5">
        <w:rPr>
          <w:rFonts w:ascii="Times New Roman" w:hAnsi="Times New Roman"/>
          <w:w w:val="95"/>
          <w:sz w:val="19"/>
          <w:szCs w:val="19"/>
        </w:rPr>
        <w:t>either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as 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exporter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or as 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importer, by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completing</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Appendix</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 signing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Annex</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I.A.</w:t>
      </w:r>
    </w:p>
    <w:p w14:paraId="190342AC"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sz w:val="19"/>
          <w:szCs w:val="19"/>
          <w:lang w:val="en-US"/>
        </w:rPr>
      </w:pPr>
    </w:p>
    <w:p w14:paraId="2D21711D" w14:textId="77777777" w:rsidR="00050608" w:rsidRPr="001046D5" w:rsidRDefault="00050608" w:rsidP="00050608">
      <w:pPr>
        <w:widowControl w:val="0"/>
        <w:numPr>
          <w:ilvl w:val="0"/>
          <w:numId w:val="30"/>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Once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has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completed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Appendix</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signed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Annex</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acceding entity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shall become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Party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 these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Clauses</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and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have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obligations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accordance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designation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Annex</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I.A.</w:t>
      </w:r>
    </w:p>
    <w:p w14:paraId="76FD3AF3"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sz w:val="19"/>
          <w:szCs w:val="19"/>
          <w:lang w:val="en-US"/>
        </w:rPr>
      </w:pPr>
    </w:p>
    <w:p w14:paraId="6BCB7F2D" w14:textId="77777777" w:rsidR="00050608" w:rsidRPr="001046D5" w:rsidRDefault="00050608" w:rsidP="00050608">
      <w:pPr>
        <w:widowControl w:val="0"/>
        <w:numPr>
          <w:ilvl w:val="0"/>
          <w:numId w:val="30"/>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acceding</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entity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have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no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obligations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arising</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from</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period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prior</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becoming</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 Party.</w:t>
      </w:r>
    </w:p>
    <w:p w14:paraId="78DAC7C6" w14:textId="77777777" w:rsidR="00050608" w:rsidRPr="001046D5" w:rsidRDefault="00050608" w:rsidP="00050608">
      <w:pPr>
        <w:ind w:right="54"/>
        <w:jc w:val="center"/>
        <w:rPr>
          <w:rFonts w:ascii="Times New Roman" w:hAnsi="Times New Roman"/>
          <w:sz w:val="19"/>
          <w:szCs w:val="19"/>
        </w:rPr>
      </w:pPr>
    </w:p>
    <w:p w14:paraId="7C2EDC74" w14:textId="77777777" w:rsidR="00050608" w:rsidRPr="001046D5" w:rsidRDefault="00050608" w:rsidP="00050608">
      <w:pPr>
        <w:ind w:right="54"/>
        <w:jc w:val="center"/>
        <w:rPr>
          <w:rFonts w:ascii="Times New Roman" w:hAnsi="Times New Roman"/>
          <w:sz w:val="19"/>
          <w:szCs w:val="19"/>
        </w:rPr>
      </w:pPr>
    </w:p>
    <w:p w14:paraId="2CCC5324" w14:textId="77777777" w:rsidR="00050608" w:rsidRPr="001046D5" w:rsidRDefault="00050608" w:rsidP="00050608">
      <w:pPr>
        <w:ind w:right="54"/>
        <w:jc w:val="center"/>
        <w:rPr>
          <w:rFonts w:ascii="Times New Roman" w:hAnsi="Times New Roman"/>
          <w:sz w:val="19"/>
          <w:szCs w:val="19"/>
        </w:rPr>
      </w:pPr>
      <w:r w:rsidRPr="001046D5">
        <w:rPr>
          <w:rFonts w:ascii="Times New Roman" w:hAnsi="Times New Roman"/>
          <w:w w:val="95"/>
          <w:sz w:val="19"/>
          <w:szCs w:val="19"/>
        </w:rPr>
        <w:t>SECTION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II</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OBLIGATIONS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PARTIES</w:t>
      </w:r>
    </w:p>
    <w:p w14:paraId="359E4F71"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155A60D8"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4741FA30" w14:textId="77777777" w:rsidR="00050608" w:rsidRPr="001046D5" w:rsidRDefault="00050608" w:rsidP="00050608">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8</w:t>
      </w:r>
    </w:p>
    <w:p w14:paraId="4927D45C" w14:textId="77777777" w:rsidR="00050608" w:rsidRPr="001046D5" w:rsidRDefault="00050608" w:rsidP="00050608">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protection</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safeguards</w:t>
      </w:r>
    </w:p>
    <w:p w14:paraId="180AADDB" w14:textId="77777777" w:rsidR="00050608" w:rsidRPr="001046D5" w:rsidRDefault="00050608" w:rsidP="00050608">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6CBC7BA1"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exporter</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warrants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that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has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used</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reasonable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efforts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determine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that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importer</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is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able,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through</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0"/>
          <w:sz w:val="19"/>
          <w:szCs w:val="19"/>
          <w:lang w:val="en-US"/>
        </w:rPr>
        <w:t>implementation</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appropriate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technical</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and</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organisational</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measures,</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to</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satisfy</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its</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obligations</w:t>
      </w:r>
      <w:r w:rsidRPr="001046D5">
        <w:rPr>
          <w:rFonts w:ascii="Times New Roman" w:eastAsia="Cambria" w:hAnsi="Times New Roman"/>
          <w:spacing w:val="12"/>
          <w:w w:val="90"/>
          <w:sz w:val="19"/>
          <w:szCs w:val="19"/>
          <w:lang w:val="en-US"/>
        </w:rPr>
        <w:t xml:space="preserve"> </w:t>
      </w:r>
      <w:r w:rsidRPr="001046D5">
        <w:rPr>
          <w:rFonts w:ascii="Times New Roman" w:eastAsia="Cambria" w:hAnsi="Times New Roman"/>
          <w:w w:val="90"/>
          <w:sz w:val="19"/>
          <w:szCs w:val="19"/>
          <w:lang w:val="en-US"/>
        </w:rPr>
        <w:t>under</w:t>
      </w:r>
      <w:r w:rsidRPr="001046D5">
        <w:rPr>
          <w:rFonts w:ascii="Times New Roman" w:eastAsia="Cambria" w:hAnsi="Times New Roman"/>
          <w:spacing w:val="17"/>
          <w:w w:val="90"/>
          <w:sz w:val="19"/>
          <w:szCs w:val="19"/>
          <w:lang w:val="en-US"/>
        </w:rPr>
        <w:t xml:space="preserve"> </w:t>
      </w:r>
      <w:r w:rsidRPr="001046D5">
        <w:rPr>
          <w:rFonts w:ascii="Times New Roman" w:eastAsia="Cambria" w:hAnsi="Times New Roman"/>
          <w:w w:val="90"/>
          <w:sz w:val="19"/>
          <w:szCs w:val="19"/>
          <w:lang w:val="en-US"/>
        </w:rPr>
        <w:t>these</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Clauses.</w:t>
      </w:r>
    </w:p>
    <w:p w14:paraId="15DFBDDC"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b/>
          <w:sz w:val="19"/>
          <w:szCs w:val="19"/>
          <w:lang w:val="en-US"/>
        </w:rPr>
      </w:pPr>
    </w:p>
    <w:p w14:paraId="438369D4" w14:textId="77777777" w:rsidR="00050608" w:rsidRPr="001046D5" w:rsidRDefault="00050608" w:rsidP="00050608">
      <w:pPr>
        <w:widowControl w:val="0"/>
        <w:numPr>
          <w:ilvl w:val="1"/>
          <w:numId w:val="29"/>
        </w:numPr>
        <w:tabs>
          <w:tab w:val="left" w:pos="562"/>
          <w:tab w:val="left" w:pos="563"/>
        </w:tabs>
        <w:autoSpaceDE w:val="0"/>
        <w:autoSpaceDN w:val="0"/>
        <w:spacing w:line="240" w:lineRule="auto"/>
        <w:ind w:right="54" w:hanging="463"/>
        <w:jc w:val="both"/>
        <w:rPr>
          <w:rFonts w:ascii="Times New Roman" w:hAnsi="Times New Roman"/>
          <w:b/>
          <w:sz w:val="19"/>
          <w:szCs w:val="19"/>
        </w:rPr>
      </w:pPr>
      <w:r w:rsidRPr="001046D5">
        <w:rPr>
          <w:rFonts w:ascii="Times New Roman" w:hAnsi="Times New Roman"/>
          <w:b/>
          <w:w w:val="90"/>
          <w:sz w:val="19"/>
          <w:szCs w:val="19"/>
        </w:rPr>
        <w:t>Purpose</w:t>
      </w:r>
      <w:r w:rsidRPr="001046D5">
        <w:rPr>
          <w:rFonts w:ascii="Times New Roman" w:hAnsi="Times New Roman"/>
          <w:b/>
          <w:spacing w:val="18"/>
          <w:w w:val="90"/>
          <w:sz w:val="19"/>
          <w:szCs w:val="19"/>
        </w:rPr>
        <w:t xml:space="preserve"> </w:t>
      </w:r>
      <w:r w:rsidRPr="001046D5">
        <w:rPr>
          <w:rFonts w:ascii="Times New Roman" w:hAnsi="Times New Roman"/>
          <w:b/>
          <w:w w:val="90"/>
          <w:sz w:val="19"/>
          <w:szCs w:val="19"/>
        </w:rPr>
        <w:t>limitation</w:t>
      </w:r>
    </w:p>
    <w:p w14:paraId="237FB9BE" w14:textId="77777777" w:rsidR="00050608" w:rsidRPr="001046D5" w:rsidRDefault="00050608" w:rsidP="00050608">
      <w:pPr>
        <w:tabs>
          <w:tab w:val="left" w:pos="562"/>
          <w:tab w:val="left" w:pos="563"/>
        </w:tabs>
        <w:ind w:right="54"/>
        <w:jc w:val="both"/>
        <w:rPr>
          <w:rFonts w:ascii="Times New Roman" w:hAnsi="Times New Roman"/>
          <w:b/>
          <w:sz w:val="19"/>
          <w:szCs w:val="19"/>
        </w:rPr>
      </w:pPr>
    </w:p>
    <w:p w14:paraId="76056BB0"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The</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importer</w:t>
      </w:r>
      <w:r w:rsidRPr="001046D5">
        <w:rPr>
          <w:rFonts w:ascii="Times New Roman" w:eastAsia="Cambria" w:hAnsi="Times New Roman"/>
          <w:spacing w:val="4"/>
          <w:w w:val="90"/>
          <w:sz w:val="19"/>
          <w:szCs w:val="19"/>
          <w:lang w:val="en-US"/>
        </w:rPr>
        <w:t xml:space="preserve"> </w:t>
      </w:r>
      <w:r w:rsidRPr="001046D5">
        <w:rPr>
          <w:rFonts w:ascii="Times New Roman" w:eastAsia="Cambria" w:hAnsi="Times New Roman"/>
          <w:w w:val="90"/>
          <w:sz w:val="19"/>
          <w:szCs w:val="19"/>
          <w:lang w:val="en-US"/>
        </w:rPr>
        <w:t>shall</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process</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personal</w:t>
      </w:r>
      <w:r w:rsidRPr="001046D5">
        <w:rPr>
          <w:rFonts w:ascii="Times New Roman" w:eastAsia="Cambria" w:hAnsi="Times New Roman"/>
          <w:spacing w:val="3"/>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only</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for</w:t>
      </w:r>
      <w:r w:rsidRPr="001046D5">
        <w:rPr>
          <w:rFonts w:ascii="Times New Roman" w:eastAsia="Cambria" w:hAnsi="Times New Roman"/>
          <w:spacing w:val="12"/>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specific</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purpose(s)</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transfer,</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as</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set</w:t>
      </w:r>
      <w:r w:rsidRPr="001046D5">
        <w:rPr>
          <w:rFonts w:ascii="Times New Roman" w:eastAsia="Cambria" w:hAnsi="Times New Roman"/>
          <w:spacing w:val="3"/>
          <w:w w:val="90"/>
          <w:sz w:val="19"/>
          <w:szCs w:val="19"/>
          <w:lang w:val="en-US"/>
        </w:rPr>
        <w:t xml:space="preserve"> </w:t>
      </w:r>
      <w:r w:rsidRPr="001046D5">
        <w:rPr>
          <w:rFonts w:ascii="Times New Roman" w:eastAsia="Cambria" w:hAnsi="Times New Roman"/>
          <w:w w:val="90"/>
          <w:sz w:val="19"/>
          <w:szCs w:val="19"/>
          <w:lang w:val="en-US"/>
        </w:rPr>
        <w:t>out</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in</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Annex</w:t>
      </w:r>
      <w:r w:rsidRPr="001046D5">
        <w:rPr>
          <w:rFonts w:ascii="Times New Roman" w:eastAsia="Cambria" w:hAnsi="Times New Roman"/>
          <w:spacing w:val="4"/>
          <w:w w:val="90"/>
          <w:sz w:val="19"/>
          <w:szCs w:val="19"/>
          <w:lang w:val="en-US"/>
        </w:rPr>
        <w:t xml:space="preserve"> </w:t>
      </w:r>
      <w:r w:rsidRPr="001046D5">
        <w:rPr>
          <w:rFonts w:ascii="Times New Roman" w:eastAsia="Cambria" w:hAnsi="Times New Roman"/>
          <w:w w:val="90"/>
          <w:sz w:val="19"/>
          <w:szCs w:val="19"/>
          <w:lang w:val="en-US"/>
        </w:rPr>
        <w:t>I.</w:t>
      </w:r>
    </w:p>
    <w:p w14:paraId="49012B95"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w w:val="90"/>
          <w:sz w:val="19"/>
          <w:szCs w:val="19"/>
          <w:lang w:val="en-US"/>
        </w:rPr>
      </w:pPr>
      <w:r w:rsidRPr="001046D5">
        <w:rPr>
          <w:rFonts w:ascii="Times New Roman" w:eastAsia="Cambria" w:hAnsi="Times New Roman"/>
          <w:w w:val="90"/>
          <w:sz w:val="19"/>
          <w:szCs w:val="19"/>
          <w:lang w:val="en-US"/>
        </w:rPr>
        <w:t>B.</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It</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may</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only</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process</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personal</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for</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another</w:t>
      </w:r>
      <w:r w:rsidRPr="001046D5">
        <w:rPr>
          <w:rFonts w:ascii="Times New Roman" w:eastAsia="Cambria" w:hAnsi="Times New Roman"/>
          <w:spacing w:val="14"/>
          <w:w w:val="90"/>
          <w:sz w:val="19"/>
          <w:szCs w:val="19"/>
          <w:lang w:val="en-US"/>
        </w:rPr>
        <w:t xml:space="preserve"> </w:t>
      </w:r>
      <w:r w:rsidRPr="001046D5">
        <w:rPr>
          <w:rFonts w:ascii="Times New Roman" w:eastAsia="Cambria" w:hAnsi="Times New Roman"/>
          <w:w w:val="90"/>
          <w:sz w:val="19"/>
          <w:szCs w:val="19"/>
          <w:lang w:val="en-US"/>
        </w:rPr>
        <w:t>purpose:</w:t>
      </w:r>
    </w:p>
    <w:p w14:paraId="4CF1DBA7"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sz w:val="19"/>
          <w:szCs w:val="19"/>
          <w:lang w:val="en-US"/>
        </w:rPr>
      </w:pPr>
    </w:p>
    <w:p w14:paraId="75847E6A" w14:textId="77777777" w:rsidR="00050608" w:rsidRPr="001046D5" w:rsidRDefault="00050608" w:rsidP="00050608">
      <w:pPr>
        <w:widowControl w:val="0"/>
        <w:numPr>
          <w:ilvl w:val="0"/>
          <w:numId w:val="28"/>
        </w:numPr>
        <w:tabs>
          <w:tab w:val="left" w:pos="916"/>
          <w:tab w:val="left" w:pos="91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where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has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obtained</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subject’s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prior</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consent;</w:t>
      </w:r>
    </w:p>
    <w:p w14:paraId="76F2A629" w14:textId="77777777" w:rsidR="00050608" w:rsidRPr="001046D5" w:rsidRDefault="00050608" w:rsidP="00050608">
      <w:pPr>
        <w:widowControl w:val="0"/>
        <w:numPr>
          <w:ilvl w:val="0"/>
          <w:numId w:val="28"/>
        </w:numPr>
        <w:tabs>
          <w:tab w:val="left" w:pos="918"/>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where necessary for the establishment, exercise or defence of legal claims in the context of specific administrative, regulatory or judicial proceedings; or</w:t>
      </w:r>
    </w:p>
    <w:p w14:paraId="55DD6443" w14:textId="77777777" w:rsidR="00050608" w:rsidRPr="001046D5" w:rsidRDefault="00050608" w:rsidP="00050608">
      <w:pPr>
        <w:widowControl w:val="0"/>
        <w:numPr>
          <w:ilvl w:val="0"/>
          <w:numId w:val="28"/>
        </w:numPr>
        <w:tabs>
          <w:tab w:val="left" w:pos="91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where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necessary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order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protect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vital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interests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another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natural</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person.</w:t>
      </w:r>
    </w:p>
    <w:p w14:paraId="295C3170"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sz w:val="19"/>
          <w:szCs w:val="19"/>
          <w:lang w:val="en-US"/>
        </w:rPr>
      </w:pPr>
    </w:p>
    <w:p w14:paraId="50E15A05" w14:textId="77777777" w:rsidR="00050608" w:rsidRPr="001046D5" w:rsidRDefault="00050608" w:rsidP="00050608">
      <w:pPr>
        <w:widowControl w:val="0"/>
        <w:numPr>
          <w:ilvl w:val="1"/>
          <w:numId w:val="29"/>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Transparency</w:t>
      </w:r>
    </w:p>
    <w:p w14:paraId="704764D4" w14:textId="77777777" w:rsidR="00050608" w:rsidRPr="001046D5" w:rsidRDefault="00050608" w:rsidP="00050608">
      <w:pPr>
        <w:widowControl w:val="0"/>
        <w:tabs>
          <w:tab w:val="left" w:pos="562"/>
          <w:tab w:val="left" w:pos="563"/>
        </w:tabs>
        <w:autoSpaceDE w:val="0"/>
        <w:autoSpaceDN w:val="0"/>
        <w:spacing w:line="240" w:lineRule="auto"/>
        <w:ind w:right="54"/>
        <w:jc w:val="both"/>
        <w:outlineLvl w:val="1"/>
        <w:rPr>
          <w:rFonts w:ascii="Times New Roman" w:eastAsia="Cambria" w:hAnsi="Times New Roman"/>
          <w:bCs/>
          <w:sz w:val="19"/>
          <w:szCs w:val="19"/>
          <w:lang w:val="en-US"/>
        </w:rPr>
      </w:pPr>
    </w:p>
    <w:p w14:paraId="7DF4123F" w14:textId="77777777" w:rsidR="00050608" w:rsidRPr="001046D5" w:rsidRDefault="00050608" w:rsidP="00050608">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In order to enable data subjects to effectively exercise their rights pursuant to Clause 10, the data importer shall inform them, either directly or through the data exporter:</w:t>
      </w:r>
    </w:p>
    <w:p w14:paraId="176CF732" w14:textId="77777777" w:rsidR="00050608" w:rsidRPr="001046D5" w:rsidRDefault="00050608" w:rsidP="00050608">
      <w:pPr>
        <w:tabs>
          <w:tab w:val="left" w:pos="873"/>
        </w:tabs>
        <w:ind w:right="54"/>
        <w:jc w:val="both"/>
        <w:rPr>
          <w:rFonts w:ascii="Times New Roman" w:hAnsi="Times New Roman"/>
          <w:sz w:val="19"/>
          <w:szCs w:val="19"/>
        </w:rPr>
      </w:pPr>
    </w:p>
    <w:p w14:paraId="4A53F9D4" w14:textId="77777777" w:rsidR="00050608" w:rsidRPr="001046D5" w:rsidRDefault="00050608" w:rsidP="00050608">
      <w:pPr>
        <w:widowControl w:val="0"/>
        <w:numPr>
          <w:ilvl w:val="3"/>
          <w:numId w:val="29"/>
        </w:numPr>
        <w:tabs>
          <w:tab w:val="left" w:pos="1227"/>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identity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contact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details;</w:t>
      </w:r>
    </w:p>
    <w:p w14:paraId="12A40A7E" w14:textId="77777777" w:rsidR="00050608" w:rsidRPr="001046D5" w:rsidRDefault="00050608" w:rsidP="00050608">
      <w:pPr>
        <w:widowControl w:val="0"/>
        <w:numPr>
          <w:ilvl w:val="3"/>
          <w:numId w:val="29"/>
        </w:numPr>
        <w:tabs>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categories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personal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processed;</w:t>
      </w:r>
    </w:p>
    <w:p w14:paraId="3A333A66" w14:textId="77777777" w:rsidR="00050608" w:rsidRPr="001046D5" w:rsidRDefault="00050608" w:rsidP="00050608">
      <w:pPr>
        <w:widowControl w:val="0"/>
        <w:numPr>
          <w:ilvl w:val="3"/>
          <w:numId w:val="29"/>
        </w:numPr>
        <w:tabs>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of</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right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obtain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copy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p>
    <w:p w14:paraId="5A541E7D" w14:textId="77777777" w:rsidR="00050608" w:rsidRPr="001046D5" w:rsidRDefault="00050608" w:rsidP="00050608">
      <w:pPr>
        <w:widowControl w:val="0"/>
        <w:numPr>
          <w:ilvl w:val="3"/>
          <w:numId w:val="29"/>
        </w:numPr>
        <w:tabs>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where it intends to onward transfer the personal data to any third party/ies, of the recipient or categories of</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recipients (as appropriate with a view to providing meaningful information), the purpose of such onward transfer and the ground therefore pursuant to Clause 8.7.</w:t>
      </w:r>
    </w:p>
    <w:p w14:paraId="68228D88" w14:textId="77777777" w:rsidR="00050608" w:rsidRPr="001046D5" w:rsidRDefault="00050608" w:rsidP="00050608">
      <w:pPr>
        <w:tabs>
          <w:tab w:val="left" w:pos="1228"/>
        </w:tabs>
        <w:ind w:right="54"/>
        <w:jc w:val="both"/>
        <w:rPr>
          <w:rFonts w:ascii="Times New Roman" w:hAnsi="Times New Roman"/>
          <w:sz w:val="19"/>
          <w:szCs w:val="19"/>
        </w:rPr>
      </w:pPr>
    </w:p>
    <w:p w14:paraId="109C785F" w14:textId="77777777" w:rsidR="00050608" w:rsidRPr="001046D5" w:rsidRDefault="00050608" w:rsidP="00050608">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Paragraph (a) shall not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apply where the data subject already has the information, including when such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information has already been provided by the data exporter, or providing the information proves impossible or</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would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involve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disproportionate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effort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latter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case,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shall, to the extent possible, make the information publicly available.</w:t>
      </w:r>
    </w:p>
    <w:p w14:paraId="5DC27F72" w14:textId="77777777" w:rsidR="00050608" w:rsidRPr="001046D5" w:rsidRDefault="00050608" w:rsidP="00050608">
      <w:pPr>
        <w:tabs>
          <w:tab w:val="left" w:pos="873"/>
        </w:tabs>
        <w:ind w:right="54"/>
        <w:jc w:val="both"/>
        <w:rPr>
          <w:rFonts w:ascii="Times New Roman" w:hAnsi="Times New Roman"/>
          <w:sz w:val="19"/>
          <w:szCs w:val="19"/>
        </w:rPr>
      </w:pPr>
    </w:p>
    <w:p w14:paraId="09A01554" w14:textId="77777777" w:rsidR="00050608" w:rsidRPr="001046D5" w:rsidRDefault="00050608" w:rsidP="00050608">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On request, the Parties shall make a copy of these Clauses, including the Appendix as completed by them,</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available to the data subject free of charge. To the extent necessary to protect business secrets or other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confidential</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including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Parties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may</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redact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 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text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Appendix</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prior</w:t>
      </w:r>
      <w:r w:rsidRPr="001046D5">
        <w:rPr>
          <w:rFonts w:ascii="Times New Roman" w:hAnsi="Times New Roman"/>
          <w:spacing w:val="-37"/>
          <w:w w:val="95"/>
          <w:sz w:val="19"/>
          <w:szCs w:val="19"/>
        </w:rPr>
        <w:t xml:space="preserve"> </w:t>
      </w:r>
      <w:r w:rsidRPr="001046D5">
        <w:rPr>
          <w:rFonts w:ascii="Times New Roman" w:hAnsi="Times New Roman"/>
          <w:spacing w:val="-1"/>
          <w:w w:val="95"/>
          <w:sz w:val="19"/>
          <w:szCs w:val="19"/>
        </w:rPr>
        <w:t>to</w:t>
      </w:r>
      <w:r w:rsidRPr="001046D5">
        <w:rPr>
          <w:rFonts w:ascii="Times New Roman" w:hAnsi="Times New Roman"/>
          <w:spacing w:val="-7"/>
          <w:w w:val="95"/>
          <w:sz w:val="19"/>
          <w:szCs w:val="19"/>
        </w:rPr>
        <w:t xml:space="preserve"> </w:t>
      </w:r>
      <w:r w:rsidRPr="001046D5">
        <w:rPr>
          <w:rFonts w:ascii="Times New Roman" w:hAnsi="Times New Roman"/>
          <w:spacing w:val="-1"/>
          <w:w w:val="95"/>
          <w:sz w:val="19"/>
          <w:szCs w:val="19"/>
        </w:rPr>
        <w:t>sharing</w:t>
      </w:r>
      <w:r w:rsidRPr="001046D5">
        <w:rPr>
          <w:rFonts w:ascii="Times New Roman" w:hAnsi="Times New Roman"/>
          <w:spacing w:val="-6"/>
          <w:w w:val="95"/>
          <w:sz w:val="19"/>
          <w:szCs w:val="19"/>
        </w:rPr>
        <w:t xml:space="preserve"> </w:t>
      </w:r>
      <w:r w:rsidRPr="001046D5">
        <w:rPr>
          <w:rFonts w:ascii="Times New Roman" w:hAnsi="Times New Roman"/>
          <w:spacing w:val="-1"/>
          <w:w w:val="95"/>
          <w:sz w:val="19"/>
          <w:szCs w:val="19"/>
        </w:rPr>
        <w:t>a</w:t>
      </w:r>
      <w:r w:rsidRPr="001046D5">
        <w:rPr>
          <w:rFonts w:ascii="Times New Roman" w:hAnsi="Times New Roman"/>
          <w:spacing w:val="-6"/>
          <w:w w:val="95"/>
          <w:sz w:val="19"/>
          <w:szCs w:val="19"/>
        </w:rPr>
        <w:t xml:space="preserve"> </w:t>
      </w:r>
      <w:r w:rsidRPr="001046D5">
        <w:rPr>
          <w:rFonts w:ascii="Times New Roman" w:hAnsi="Times New Roman"/>
          <w:spacing w:val="-1"/>
          <w:w w:val="95"/>
          <w:sz w:val="19"/>
          <w:szCs w:val="19"/>
        </w:rPr>
        <w:t>copy,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but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provide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meaningful</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summary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where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subject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would</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otherwise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not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be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able</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to understand its content or exercise his/her rights. On request, the Parties shall provide the data subject with the</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reasons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redactions,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extent</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possible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without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revealing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redacted</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information.</w:t>
      </w:r>
    </w:p>
    <w:p w14:paraId="5D5EF3FB" w14:textId="77777777" w:rsidR="00050608" w:rsidRPr="001046D5" w:rsidRDefault="00050608" w:rsidP="00050608">
      <w:pPr>
        <w:tabs>
          <w:tab w:val="left" w:pos="873"/>
        </w:tabs>
        <w:ind w:right="54"/>
        <w:jc w:val="both"/>
        <w:rPr>
          <w:rFonts w:ascii="Times New Roman" w:hAnsi="Times New Roman"/>
          <w:sz w:val="19"/>
          <w:szCs w:val="19"/>
        </w:rPr>
      </w:pPr>
    </w:p>
    <w:p w14:paraId="1EC2D46E" w14:textId="77777777" w:rsidR="00050608" w:rsidRPr="001046D5" w:rsidRDefault="00050608" w:rsidP="00050608">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Paragraphs (a) to (c) are without prejudice to the obligations of the data exporter under Articles 13 and 14 of Regulation (EU) 2016/679.</w:t>
      </w:r>
    </w:p>
    <w:p w14:paraId="335C372F"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sz w:val="19"/>
          <w:szCs w:val="19"/>
          <w:lang w:val="en-US"/>
        </w:rPr>
      </w:pPr>
    </w:p>
    <w:p w14:paraId="73BDDAE4" w14:textId="77777777" w:rsidR="00050608" w:rsidRPr="001046D5" w:rsidRDefault="00050608" w:rsidP="00050608">
      <w:pPr>
        <w:widowControl w:val="0"/>
        <w:numPr>
          <w:ilvl w:val="1"/>
          <w:numId w:val="29"/>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Accuracy</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minimization</w:t>
      </w:r>
    </w:p>
    <w:p w14:paraId="55834E58" w14:textId="77777777" w:rsidR="00050608" w:rsidRPr="001046D5" w:rsidRDefault="00050608" w:rsidP="00050608">
      <w:pPr>
        <w:widowControl w:val="0"/>
        <w:tabs>
          <w:tab w:val="left" w:pos="562"/>
          <w:tab w:val="left" w:pos="563"/>
        </w:tabs>
        <w:autoSpaceDE w:val="0"/>
        <w:autoSpaceDN w:val="0"/>
        <w:spacing w:line="240" w:lineRule="auto"/>
        <w:ind w:right="54"/>
        <w:jc w:val="both"/>
        <w:outlineLvl w:val="1"/>
        <w:rPr>
          <w:rFonts w:ascii="Times New Roman" w:eastAsia="Cambria" w:hAnsi="Times New Roman"/>
          <w:b/>
          <w:bCs/>
          <w:sz w:val="19"/>
          <w:szCs w:val="19"/>
          <w:lang w:val="en-US"/>
        </w:rPr>
      </w:pPr>
    </w:p>
    <w:p w14:paraId="29616701" w14:textId="77777777" w:rsidR="00050608" w:rsidRPr="001046D5" w:rsidRDefault="00050608" w:rsidP="00050608">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Each Party shall ensure that the personal data is accurate and, where necessary, kept up to date. The data importer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shall take every reasonable step to ensure that personal data that is inaccurate, having regard to the purpose(s) of processing, is erased or rectified without delay.</w:t>
      </w:r>
    </w:p>
    <w:p w14:paraId="18B94D75" w14:textId="77777777" w:rsidR="00050608" w:rsidRPr="001046D5" w:rsidRDefault="00050608" w:rsidP="00050608">
      <w:pPr>
        <w:tabs>
          <w:tab w:val="left" w:pos="873"/>
        </w:tabs>
        <w:ind w:right="54"/>
        <w:jc w:val="both"/>
        <w:rPr>
          <w:rFonts w:ascii="Times New Roman" w:hAnsi="Times New Roman"/>
          <w:sz w:val="19"/>
          <w:szCs w:val="19"/>
        </w:rPr>
      </w:pPr>
    </w:p>
    <w:p w14:paraId="17DD4EE8" w14:textId="77777777" w:rsidR="00050608" w:rsidRPr="001046D5" w:rsidRDefault="00050608" w:rsidP="00050608">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If one of the Parties becomes aware that the personal data it has transferred or received is inaccurate, or has become outdated, it shall inform the other Party without undue delay.</w:t>
      </w:r>
    </w:p>
    <w:p w14:paraId="2028E61C" w14:textId="77777777" w:rsidR="00050608" w:rsidRPr="001046D5" w:rsidRDefault="00050608" w:rsidP="00050608">
      <w:pPr>
        <w:tabs>
          <w:tab w:val="left" w:pos="873"/>
        </w:tabs>
        <w:ind w:right="54"/>
        <w:jc w:val="both"/>
        <w:rPr>
          <w:rFonts w:ascii="Times New Roman" w:hAnsi="Times New Roman"/>
          <w:sz w:val="19"/>
          <w:szCs w:val="19"/>
        </w:rPr>
      </w:pPr>
    </w:p>
    <w:p w14:paraId="5C10931E" w14:textId="77777777" w:rsidR="00050608" w:rsidRPr="001046D5" w:rsidRDefault="00050608" w:rsidP="00050608">
      <w:pPr>
        <w:widowControl w:val="0"/>
        <w:numPr>
          <w:ilvl w:val="2"/>
          <w:numId w:val="29"/>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shall ensure that the personal data is adequate, relevant and limited to what is necessary in relation to the purpose(s) of processing.</w:t>
      </w:r>
    </w:p>
    <w:p w14:paraId="02E8C2AA" w14:textId="77777777" w:rsidR="00050608" w:rsidRPr="001046D5" w:rsidRDefault="00050608" w:rsidP="00050608">
      <w:pPr>
        <w:tabs>
          <w:tab w:val="left" w:pos="873"/>
        </w:tabs>
        <w:ind w:right="54"/>
        <w:jc w:val="both"/>
        <w:rPr>
          <w:rFonts w:ascii="Times New Roman" w:hAnsi="Times New Roman"/>
          <w:w w:val="90"/>
          <w:sz w:val="19"/>
          <w:szCs w:val="19"/>
        </w:rPr>
      </w:pPr>
    </w:p>
    <w:p w14:paraId="3680A24A" w14:textId="77777777" w:rsidR="00050608" w:rsidRPr="001046D5" w:rsidRDefault="00050608" w:rsidP="00050608">
      <w:pPr>
        <w:widowControl w:val="0"/>
        <w:numPr>
          <w:ilvl w:val="1"/>
          <w:numId w:val="29"/>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Storage</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limitation</w:t>
      </w:r>
    </w:p>
    <w:p w14:paraId="7FDEC301"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b/>
          <w:sz w:val="19"/>
          <w:szCs w:val="19"/>
          <w:lang w:val="en-US"/>
        </w:rPr>
      </w:pPr>
    </w:p>
    <w:p w14:paraId="1FEBF134"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w w:val="95"/>
          <w:sz w:val="19"/>
          <w:szCs w:val="19"/>
          <w:lang w:val="en-US"/>
        </w:rPr>
      </w:pPr>
      <w:r w:rsidRPr="001046D5">
        <w:rPr>
          <w:rFonts w:ascii="Times New Roman" w:eastAsia="Cambria" w:hAnsi="Times New Roman"/>
          <w:w w:val="95"/>
          <w:sz w:val="19"/>
          <w:szCs w:val="19"/>
          <w:lang w:val="en-US"/>
        </w:rPr>
        <w:t xml:space="preserve">The data importer shall retain the personal data for no longer than necessary for the purpose(s) for which it is </w:t>
      </w:r>
      <w:bookmarkStart w:id="15" w:name="_bookmark25"/>
      <w:bookmarkEnd w:id="15"/>
      <w:r w:rsidRPr="001046D5">
        <w:rPr>
          <w:rFonts w:ascii="Times New Roman" w:eastAsia="Cambria" w:hAnsi="Times New Roman"/>
          <w:w w:val="95"/>
          <w:sz w:val="19"/>
          <w:szCs w:val="19"/>
          <w:lang w:val="en-US"/>
        </w:rPr>
        <w:t xml:space="preserve">processed. It shall put in place appropriate technical or organisational measures to ensure compliance with this obligation, </w:t>
      </w:r>
      <w:r w:rsidRPr="001046D5">
        <w:rPr>
          <w:rFonts w:ascii="Times New Roman" w:eastAsia="Cambria" w:hAnsi="Times New Roman"/>
          <w:w w:val="95"/>
          <w:sz w:val="19"/>
          <w:szCs w:val="19"/>
          <w:lang w:val="en-US"/>
        </w:rPr>
        <w:lastRenderedPageBreak/>
        <w:t xml:space="preserve">including erasure or anonymisation </w:t>
      </w:r>
      <w:hyperlink w:anchor="_bookmark26" w:history="1">
        <w:r w:rsidRPr="001046D5">
          <w:rPr>
            <w:rFonts w:ascii="Times New Roman" w:eastAsia="Cambria" w:hAnsi="Times New Roman"/>
            <w:w w:val="95"/>
            <w:sz w:val="19"/>
            <w:szCs w:val="19"/>
            <w:lang w:val="en-US"/>
          </w:rPr>
          <w:t>(</w:t>
        </w:r>
        <w:r w:rsidRPr="001046D5">
          <w:rPr>
            <w:rFonts w:ascii="Times New Roman" w:eastAsia="Cambria" w:hAnsi="Times New Roman"/>
            <w:w w:val="95"/>
            <w:sz w:val="19"/>
            <w:szCs w:val="19"/>
            <w:vertAlign w:val="superscript"/>
            <w:lang w:val="en-US"/>
          </w:rPr>
          <w:footnoteReference w:id="3"/>
        </w:r>
        <w:r w:rsidRPr="001046D5">
          <w:rPr>
            <w:rFonts w:ascii="Times New Roman" w:eastAsia="Cambria" w:hAnsi="Times New Roman"/>
            <w:w w:val="95"/>
            <w:sz w:val="19"/>
            <w:szCs w:val="19"/>
            <w:lang w:val="en-US"/>
          </w:rPr>
          <w:t xml:space="preserve">) </w:t>
        </w:r>
      </w:hyperlink>
      <w:r w:rsidRPr="001046D5">
        <w:rPr>
          <w:rFonts w:ascii="Times New Roman" w:eastAsia="Cambria" w:hAnsi="Times New Roman"/>
          <w:w w:val="95"/>
          <w:sz w:val="19"/>
          <w:szCs w:val="19"/>
          <w:lang w:val="en-US"/>
        </w:rPr>
        <w:t>of the data and all back-ups at the end of the retention period.</w:t>
      </w:r>
    </w:p>
    <w:p w14:paraId="39912AD6"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sz w:val="19"/>
          <w:szCs w:val="19"/>
          <w:lang w:val="en-US"/>
        </w:rPr>
      </w:pPr>
    </w:p>
    <w:p w14:paraId="11253082" w14:textId="77777777" w:rsidR="00050608" w:rsidRPr="001046D5" w:rsidRDefault="00050608" w:rsidP="00050608">
      <w:pPr>
        <w:widowControl w:val="0"/>
        <w:numPr>
          <w:ilvl w:val="1"/>
          <w:numId w:val="29"/>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Security</w:t>
      </w:r>
      <w:r w:rsidRPr="001046D5">
        <w:rPr>
          <w:rFonts w:ascii="Times New Roman" w:eastAsia="Cambria" w:hAnsi="Times New Roman"/>
          <w:b/>
          <w:bCs/>
          <w:spacing w:val="-5"/>
          <w:w w:val="95"/>
          <w:sz w:val="19"/>
          <w:szCs w:val="19"/>
          <w:lang w:val="en-US"/>
        </w:rPr>
        <w:t xml:space="preserve"> </w:t>
      </w:r>
      <w:r w:rsidRPr="001046D5">
        <w:rPr>
          <w:rFonts w:ascii="Times New Roman" w:eastAsia="Cambria" w:hAnsi="Times New Roman"/>
          <w:b/>
          <w:bCs/>
          <w:w w:val="95"/>
          <w:sz w:val="19"/>
          <w:szCs w:val="19"/>
          <w:lang w:val="en-US"/>
        </w:rPr>
        <w:t>of</w:t>
      </w:r>
      <w:r w:rsidRPr="001046D5">
        <w:rPr>
          <w:rFonts w:ascii="Times New Roman" w:eastAsia="Cambria" w:hAnsi="Times New Roman"/>
          <w:b/>
          <w:bCs/>
          <w:spacing w:val="-2"/>
          <w:w w:val="95"/>
          <w:sz w:val="19"/>
          <w:szCs w:val="19"/>
          <w:lang w:val="en-US"/>
        </w:rPr>
        <w:t xml:space="preserve"> </w:t>
      </w:r>
      <w:r w:rsidRPr="001046D5">
        <w:rPr>
          <w:rFonts w:ascii="Times New Roman" w:eastAsia="Cambria" w:hAnsi="Times New Roman"/>
          <w:b/>
          <w:bCs/>
          <w:w w:val="95"/>
          <w:sz w:val="19"/>
          <w:szCs w:val="19"/>
          <w:lang w:val="en-US"/>
        </w:rPr>
        <w:t>processing</w:t>
      </w:r>
    </w:p>
    <w:p w14:paraId="5AC299C1"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b/>
          <w:sz w:val="19"/>
          <w:szCs w:val="19"/>
          <w:lang w:val="en-US"/>
        </w:rPr>
      </w:pPr>
    </w:p>
    <w:p w14:paraId="76917998" w14:textId="77777777" w:rsidR="00050608" w:rsidRPr="001046D5" w:rsidRDefault="00050608" w:rsidP="00050608">
      <w:pPr>
        <w:widowControl w:val="0"/>
        <w:numPr>
          <w:ilvl w:val="2"/>
          <w:numId w:val="29"/>
        </w:numPr>
        <w:tabs>
          <w:tab w:val="left" w:pos="873"/>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0"/>
          <w:sz w:val="19"/>
          <w:szCs w:val="19"/>
        </w:rPr>
        <w:t>The data importer and, during transmission, also the data exporter shall implement appropriate technical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organisational measures to ensure the security of the personal data, including protection against a breach 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security leading to accidental or unlawful destruction, loss, alteration, unauthorised disclosure or access</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(hereinafter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‘personal</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breach’).</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assessing</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appropriate</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level</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security,</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take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due</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account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35"/>
          <w:w w:val="90"/>
          <w:sz w:val="19"/>
          <w:szCs w:val="19"/>
        </w:rPr>
        <w:t xml:space="preserve"> </w:t>
      </w:r>
      <w:r w:rsidRPr="001046D5">
        <w:rPr>
          <w:rFonts w:ascii="Times New Roman" w:hAnsi="Times New Roman"/>
          <w:w w:val="90"/>
          <w:sz w:val="19"/>
          <w:szCs w:val="19"/>
        </w:rPr>
        <w:t xml:space="preserve">the state of the art, the costs of implementation, the nature, scope, context and </w:t>
      </w:r>
      <w:r w:rsidRPr="001046D5">
        <w:rPr>
          <w:rFonts w:ascii="Times New Roman" w:hAnsi="Times New Roman"/>
          <w:w w:val="95"/>
          <w:sz w:val="19"/>
          <w:szCs w:val="19"/>
        </w:rPr>
        <w:t>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14:paraId="45F2BF6B"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sz w:val="19"/>
          <w:szCs w:val="19"/>
          <w:lang w:val="en-US"/>
        </w:rPr>
      </w:pPr>
    </w:p>
    <w:p w14:paraId="0CA647D0" w14:textId="77777777" w:rsidR="00050608" w:rsidRPr="001046D5" w:rsidRDefault="00050608" w:rsidP="00050608">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have agreed on the technical and organisational measures set out in Annex II. The data importer shall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carry</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out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regular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checks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ensure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measures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continue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provide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an</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appropriate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level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security.</w:t>
      </w:r>
    </w:p>
    <w:p w14:paraId="621DA52B"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sz w:val="19"/>
          <w:szCs w:val="19"/>
          <w:lang w:val="en-US"/>
        </w:rPr>
      </w:pPr>
    </w:p>
    <w:p w14:paraId="26563BB6" w14:textId="77777777" w:rsidR="00050608" w:rsidRPr="001046D5" w:rsidRDefault="00050608" w:rsidP="00050608">
      <w:pPr>
        <w:widowControl w:val="0"/>
        <w:numPr>
          <w:ilvl w:val="2"/>
          <w:numId w:val="29"/>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shall ensure that</w:t>
      </w:r>
      <w:r w:rsidRPr="001046D5">
        <w:rPr>
          <w:rFonts w:ascii="Times New Roman" w:hAnsi="Times New Roman"/>
          <w:spacing w:val="33"/>
          <w:sz w:val="19"/>
          <w:szCs w:val="19"/>
        </w:rPr>
        <w:t xml:space="preserve"> </w:t>
      </w:r>
      <w:r w:rsidRPr="001046D5">
        <w:rPr>
          <w:rFonts w:ascii="Times New Roman" w:hAnsi="Times New Roman"/>
          <w:w w:val="90"/>
          <w:sz w:val="19"/>
          <w:szCs w:val="19"/>
        </w:rPr>
        <w:t>persons authorised to process the personal data have committed themselves to confidentiality or are under an appropriate statutory obligation of confidentiality.</w:t>
      </w:r>
    </w:p>
    <w:p w14:paraId="553D8DD5"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3577009E" w14:textId="77777777" w:rsidR="00050608" w:rsidRPr="001046D5" w:rsidRDefault="00050608" w:rsidP="00050608">
      <w:pPr>
        <w:widowControl w:val="0"/>
        <w:numPr>
          <w:ilvl w:val="2"/>
          <w:numId w:val="29"/>
        </w:numPr>
        <w:tabs>
          <w:tab w:val="left" w:pos="873"/>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5"/>
          <w:sz w:val="19"/>
          <w:szCs w:val="19"/>
        </w:rPr>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315F77E1"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3686BB58" w14:textId="77777777" w:rsidR="00050608" w:rsidRPr="001046D5" w:rsidRDefault="00050608" w:rsidP="00050608">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In case of a personal data breach that is likely to result in a risk to the rights and freedoms of natural persons,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data importer shall without undue delay notify both the data exporter and the competent supervisory authority</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pursuant to Clause 13. Such notification shall contain i) a description of the nature of the breach (including,</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where possible, categories and approximate number of data subjects and personal data records concerned), ii) its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likely consequences, iii) the measures taken or</w:t>
      </w:r>
      <w:r w:rsidRPr="001046D5">
        <w:rPr>
          <w:rFonts w:ascii="Times New Roman" w:hAnsi="Times New Roman"/>
          <w:spacing w:val="33"/>
          <w:sz w:val="19"/>
          <w:szCs w:val="19"/>
        </w:rPr>
        <w:t xml:space="preserve"> </w:t>
      </w:r>
      <w:r w:rsidRPr="001046D5">
        <w:rPr>
          <w:rFonts w:ascii="Times New Roman" w:hAnsi="Times New Roman"/>
          <w:w w:val="90"/>
          <w:sz w:val="19"/>
          <w:szCs w:val="19"/>
        </w:rPr>
        <w:t>proposed to address the breach, and iv) the details of a contact</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point from whom more information can be obtained. To the extent it is not possible for the data importer to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provide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same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time,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may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phases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without undue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further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delay.</w:t>
      </w:r>
    </w:p>
    <w:p w14:paraId="69CDF92E"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1DDD4E3A" w14:textId="77777777" w:rsidR="00050608" w:rsidRPr="001046D5" w:rsidRDefault="00050608" w:rsidP="00050608">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In case of a personal data breach that is likely to result in a high risk to the rights and freedoms of natural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persons, the data importer shall also notify without undue delay the data subjects concerned of the personal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4E0ECBDB"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28AF60A9" w14:textId="77777777" w:rsidR="00050608" w:rsidRPr="001046D5" w:rsidRDefault="00050608" w:rsidP="00050608">
      <w:pPr>
        <w:widowControl w:val="0"/>
        <w:numPr>
          <w:ilvl w:val="2"/>
          <w:numId w:val="29"/>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shall document all relevant facts relating to the personal data breach, including its effects and any remedial action taken, and keep a record thereof.</w:t>
      </w:r>
    </w:p>
    <w:p w14:paraId="6B1BED89"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29749F2D" w14:textId="77777777" w:rsidR="00050608" w:rsidRPr="001046D5" w:rsidRDefault="00050608" w:rsidP="00050608">
      <w:pPr>
        <w:widowControl w:val="0"/>
        <w:numPr>
          <w:ilvl w:val="1"/>
          <w:numId w:val="29"/>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Sensitive</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data</w:t>
      </w:r>
    </w:p>
    <w:p w14:paraId="7A0B454E" w14:textId="77777777" w:rsidR="00050608" w:rsidRPr="001046D5" w:rsidRDefault="00050608" w:rsidP="00050608">
      <w:pPr>
        <w:widowControl w:val="0"/>
        <w:autoSpaceDE w:val="0"/>
        <w:autoSpaceDN w:val="0"/>
        <w:spacing w:line="240" w:lineRule="auto"/>
        <w:ind w:right="54"/>
        <w:rPr>
          <w:rFonts w:ascii="Times New Roman" w:eastAsia="Cambria" w:hAnsi="Times New Roman"/>
          <w:b/>
          <w:sz w:val="19"/>
          <w:szCs w:val="19"/>
          <w:lang w:val="en-US"/>
        </w:rPr>
      </w:pPr>
    </w:p>
    <w:p w14:paraId="1D6EB7E0"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Where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transfer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involves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personal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revealing</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racial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ethnic</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origin,</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political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opinions,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religious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philosophical beliefs, or trade union membership, genetic data, or biometric data for the purpose of uniquely</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identifying a natural person, data concerning health or a person’s sex life or sexual orientation, or data relating to</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0"/>
          <w:sz w:val="19"/>
          <w:szCs w:val="19"/>
          <w:lang w:val="en-US"/>
        </w:rPr>
        <w:t>criminal</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convictions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or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offences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(hereinafter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‘sensitive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5"/>
          <w:sz w:val="19"/>
          <w:szCs w:val="19"/>
          <w:lang w:val="en-US"/>
        </w:rPr>
        <w:t>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3B90CDA3"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3D2DC812" w14:textId="77777777" w:rsidR="00050608" w:rsidRPr="001046D5" w:rsidRDefault="00050608" w:rsidP="00050608">
      <w:pPr>
        <w:widowControl w:val="0"/>
        <w:numPr>
          <w:ilvl w:val="1"/>
          <w:numId w:val="29"/>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bookmarkStart w:id="16" w:name="_bookmark26"/>
      <w:bookmarkEnd w:id="16"/>
      <w:r w:rsidRPr="001046D5">
        <w:rPr>
          <w:rFonts w:ascii="Times New Roman" w:eastAsia="Cambria" w:hAnsi="Times New Roman"/>
          <w:b/>
          <w:bCs/>
          <w:spacing w:val="-1"/>
          <w:w w:val="95"/>
          <w:sz w:val="19"/>
          <w:szCs w:val="19"/>
          <w:lang w:val="en-US"/>
        </w:rPr>
        <w:t>Onward</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transfers</w:t>
      </w:r>
    </w:p>
    <w:p w14:paraId="20613CEC"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4D6AF02B" w14:textId="77777777" w:rsidR="00050608" w:rsidRPr="001046D5" w:rsidRDefault="00050608" w:rsidP="00050608">
      <w:pPr>
        <w:widowControl w:val="0"/>
        <w:autoSpaceDE w:val="0"/>
        <w:autoSpaceDN w:val="0"/>
        <w:spacing w:line="240" w:lineRule="auto"/>
        <w:ind w:right="57"/>
        <w:jc w:val="both"/>
        <w:rPr>
          <w:rFonts w:ascii="Times New Roman" w:eastAsia="Cambria" w:hAnsi="Times New Roman"/>
          <w:sz w:val="19"/>
          <w:szCs w:val="19"/>
          <w:lang w:val="en-US"/>
        </w:rPr>
      </w:pPr>
      <w:bookmarkStart w:id="17" w:name="_bookmark27"/>
      <w:bookmarkEnd w:id="17"/>
      <w:r w:rsidRPr="001046D5">
        <w:rPr>
          <w:rFonts w:ascii="Times New Roman" w:eastAsia="Cambria" w:hAnsi="Times New Roman"/>
          <w:w w:val="90"/>
          <w:sz w:val="19"/>
          <w:szCs w:val="19"/>
          <w:lang w:val="en-US"/>
        </w:rPr>
        <w:lastRenderedPageBreak/>
        <w:t xml:space="preserve">The data importer shall not disclose the personal data to a third party located outside the European Union </w:t>
      </w:r>
      <w:hyperlink w:anchor="_bookmark28" w:history="1">
        <w:r w:rsidRPr="001046D5">
          <w:rPr>
            <w:rFonts w:ascii="Times New Roman" w:eastAsia="Cambria" w:hAnsi="Times New Roman"/>
            <w:w w:val="90"/>
            <w:sz w:val="19"/>
            <w:szCs w:val="19"/>
            <w:lang w:val="en-US"/>
          </w:rPr>
          <w:t>(</w:t>
        </w:r>
        <w:r w:rsidRPr="001046D5">
          <w:rPr>
            <w:rFonts w:ascii="Times New Roman" w:eastAsia="Cambria" w:hAnsi="Times New Roman"/>
            <w:w w:val="90"/>
            <w:sz w:val="19"/>
            <w:szCs w:val="19"/>
            <w:vertAlign w:val="superscript"/>
            <w:lang w:val="en-US"/>
          </w:rPr>
          <w:footnoteReference w:id="4"/>
        </w:r>
        <w:r w:rsidRPr="001046D5">
          <w:rPr>
            <w:rFonts w:ascii="Times New Roman" w:eastAsia="Cambria" w:hAnsi="Times New Roman"/>
            <w:w w:val="90"/>
            <w:sz w:val="19"/>
            <w:szCs w:val="19"/>
            <w:lang w:val="en-US"/>
          </w:rPr>
          <w:t xml:space="preserve">) </w:t>
        </w:r>
      </w:hyperlink>
      <w:r w:rsidRPr="001046D5">
        <w:rPr>
          <w:rFonts w:ascii="Times New Roman" w:eastAsia="Cambria" w:hAnsi="Times New Roman"/>
          <w:w w:val="90"/>
          <w:sz w:val="19"/>
          <w:szCs w:val="19"/>
          <w:lang w:val="en-US"/>
        </w:rPr>
        <w:t>(in the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same country as the data importer or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in another third country, hereinafter ‘onward transfer’) unless the third party is or agrees to be bound by these Clauses, under the appropriate Module. Otherwise, an onward transfer by the data importer may only take place if:</w:t>
      </w:r>
    </w:p>
    <w:p w14:paraId="1A8C7192" w14:textId="77777777" w:rsidR="00050608" w:rsidRPr="001046D5" w:rsidRDefault="00050608" w:rsidP="00050608">
      <w:pPr>
        <w:widowControl w:val="0"/>
        <w:autoSpaceDE w:val="0"/>
        <w:autoSpaceDN w:val="0"/>
        <w:spacing w:line="240" w:lineRule="auto"/>
        <w:ind w:right="54" w:hanging="1"/>
        <w:jc w:val="both"/>
        <w:rPr>
          <w:rFonts w:ascii="Times New Roman" w:eastAsia="Cambria" w:hAnsi="Times New Roman"/>
          <w:sz w:val="19"/>
          <w:szCs w:val="19"/>
          <w:lang w:val="en-US"/>
        </w:rPr>
      </w:pPr>
    </w:p>
    <w:p w14:paraId="18EDC09D" w14:textId="77777777" w:rsidR="00050608" w:rsidRPr="001046D5" w:rsidRDefault="00050608" w:rsidP="00050608">
      <w:pPr>
        <w:widowControl w:val="0"/>
        <w:numPr>
          <w:ilvl w:val="0"/>
          <w:numId w:val="27"/>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it is to a country benefitting from an adequacy decision pursuant to Article 45 of Regulation (EU) 2016/679 that covers the onward transfer;</w:t>
      </w:r>
    </w:p>
    <w:p w14:paraId="740300F4" w14:textId="77777777" w:rsidR="00050608" w:rsidRPr="001046D5" w:rsidRDefault="00050608" w:rsidP="00050608">
      <w:pPr>
        <w:widowControl w:val="0"/>
        <w:numPr>
          <w:ilvl w:val="0"/>
          <w:numId w:val="27"/>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 third party otherwise ensures appropriate safeguards pursuant to Articles 46 or 47 of Regulation (EU) 2016/679 with respect to the processing in question;</w:t>
      </w:r>
    </w:p>
    <w:p w14:paraId="32487A24" w14:textId="77777777" w:rsidR="00050608" w:rsidRPr="001046D5" w:rsidRDefault="00050608" w:rsidP="00050608">
      <w:pPr>
        <w:widowControl w:val="0"/>
        <w:numPr>
          <w:ilvl w:val="0"/>
          <w:numId w:val="27"/>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 third party enters into a binding instrument with the data importer ensuring the same level of data protection as under these Clauses, and the data importer provides a copy of these safeguards to the data exporter;</w:t>
      </w:r>
    </w:p>
    <w:p w14:paraId="21828754" w14:textId="77777777" w:rsidR="00050608" w:rsidRPr="001046D5" w:rsidRDefault="00050608" w:rsidP="00050608">
      <w:pPr>
        <w:widowControl w:val="0"/>
        <w:numPr>
          <w:ilvl w:val="0"/>
          <w:numId w:val="27"/>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it is necessary for the establishment, exercise or defence of legal claims in the context of specific administrative, regulatory or judicial proceedings;</w:t>
      </w:r>
    </w:p>
    <w:p w14:paraId="278E6999" w14:textId="77777777" w:rsidR="00050608" w:rsidRPr="001046D5" w:rsidRDefault="00050608" w:rsidP="00050608">
      <w:pPr>
        <w:widowControl w:val="0"/>
        <w:numPr>
          <w:ilvl w:val="0"/>
          <w:numId w:val="27"/>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it is necessary in order to protect the vital interests of the data subject or of another natural person; or</w:t>
      </w:r>
    </w:p>
    <w:p w14:paraId="1D75E262" w14:textId="77777777" w:rsidR="00050608" w:rsidRPr="001046D5" w:rsidRDefault="00050608" w:rsidP="00050608">
      <w:pPr>
        <w:widowControl w:val="0"/>
        <w:numPr>
          <w:ilvl w:val="0"/>
          <w:numId w:val="27"/>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4E7A8E3C"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w w:val="90"/>
          <w:sz w:val="19"/>
          <w:szCs w:val="19"/>
          <w:lang w:val="en-US"/>
        </w:rPr>
      </w:pPr>
    </w:p>
    <w:p w14:paraId="4EAF7C52"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w w:val="90"/>
          <w:sz w:val="19"/>
          <w:szCs w:val="19"/>
          <w:lang w:val="en-US"/>
        </w:rPr>
      </w:pPr>
      <w:r w:rsidRPr="001046D5">
        <w:rPr>
          <w:rFonts w:ascii="Times New Roman" w:eastAsia="Cambria" w:hAnsi="Times New Roman"/>
          <w:w w:val="90"/>
          <w:sz w:val="19"/>
          <w:szCs w:val="19"/>
          <w:lang w:val="en-US"/>
        </w:rPr>
        <w:t>Any onward transfer is subject to compliance by the data importer with all the other safeguards under these Clauses, in particular purpose limitation.</w:t>
      </w:r>
    </w:p>
    <w:p w14:paraId="3D413E8A"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0B090B6E" w14:textId="77777777" w:rsidR="00050608" w:rsidRPr="001046D5" w:rsidRDefault="00050608" w:rsidP="00050608">
      <w:pPr>
        <w:widowControl w:val="0"/>
        <w:numPr>
          <w:ilvl w:val="1"/>
          <w:numId w:val="29"/>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Processing</w:t>
      </w:r>
      <w:r w:rsidRPr="001046D5">
        <w:rPr>
          <w:rFonts w:ascii="Times New Roman" w:eastAsia="Cambria" w:hAnsi="Times New Roman"/>
          <w:b/>
          <w:bCs/>
          <w:spacing w:val="15"/>
          <w:w w:val="90"/>
          <w:sz w:val="19"/>
          <w:szCs w:val="19"/>
          <w:lang w:val="en-US"/>
        </w:rPr>
        <w:t xml:space="preserve"> </w:t>
      </w:r>
      <w:r w:rsidRPr="001046D5">
        <w:rPr>
          <w:rFonts w:ascii="Times New Roman" w:eastAsia="Cambria" w:hAnsi="Times New Roman"/>
          <w:b/>
          <w:bCs/>
          <w:w w:val="90"/>
          <w:sz w:val="19"/>
          <w:szCs w:val="19"/>
          <w:lang w:val="en-US"/>
        </w:rPr>
        <w:t>under</w:t>
      </w:r>
      <w:r w:rsidRPr="001046D5">
        <w:rPr>
          <w:rFonts w:ascii="Times New Roman" w:eastAsia="Cambria" w:hAnsi="Times New Roman"/>
          <w:b/>
          <w:bCs/>
          <w:spacing w:val="23"/>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8"/>
          <w:w w:val="90"/>
          <w:sz w:val="19"/>
          <w:szCs w:val="19"/>
          <w:lang w:val="en-US"/>
        </w:rPr>
        <w:t xml:space="preserve"> </w:t>
      </w:r>
      <w:r w:rsidRPr="001046D5">
        <w:rPr>
          <w:rFonts w:ascii="Times New Roman" w:eastAsia="Cambria" w:hAnsi="Times New Roman"/>
          <w:b/>
          <w:bCs/>
          <w:w w:val="90"/>
          <w:sz w:val="19"/>
          <w:szCs w:val="19"/>
          <w:lang w:val="en-US"/>
        </w:rPr>
        <w:t>authority</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24"/>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19"/>
          <w:w w:val="90"/>
          <w:sz w:val="19"/>
          <w:szCs w:val="19"/>
          <w:lang w:val="en-US"/>
        </w:rPr>
        <w:t xml:space="preserve"> </w:t>
      </w:r>
      <w:r w:rsidRPr="001046D5">
        <w:rPr>
          <w:rFonts w:ascii="Times New Roman" w:eastAsia="Cambria" w:hAnsi="Times New Roman"/>
          <w:b/>
          <w:bCs/>
          <w:w w:val="90"/>
          <w:sz w:val="19"/>
          <w:szCs w:val="19"/>
          <w:lang w:val="en-US"/>
        </w:rPr>
        <w:t>importer</w:t>
      </w:r>
    </w:p>
    <w:p w14:paraId="75081F86" w14:textId="77777777" w:rsidR="00050608" w:rsidRPr="001046D5" w:rsidRDefault="00050608" w:rsidP="00050608">
      <w:pPr>
        <w:widowControl w:val="0"/>
        <w:tabs>
          <w:tab w:val="left" w:pos="562"/>
          <w:tab w:val="left" w:pos="563"/>
        </w:tabs>
        <w:autoSpaceDE w:val="0"/>
        <w:autoSpaceDN w:val="0"/>
        <w:spacing w:line="240" w:lineRule="auto"/>
        <w:ind w:right="54"/>
        <w:outlineLvl w:val="1"/>
        <w:rPr>
          <w:rFonts w:ascii="Times New Roman" w:eastAsia="Cambria" w:hAnsi="Times New Roman"/>
          <w:b/>
          <w:bCs/>
          <w:sz w:val="19"/>
          <w:szCs w:val="19"/>
          <w:lang w:val="en-US"/>
        </w:rPr>
      </w:pPr>
    </w:p>
    <w:p w14:paraId="53AE4A18"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The data importer shall ensure that any person acting under its authority, including a processor, processes the 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sz w:val="19"/>
          <w:szCs w:val="19"/>
          <w:lang w:val="en-US"/>
        </w:rPr>
        <w:t>only on</w:t>
      </w:r>
      <w:r w:rsidRPr="001046D5">
        <w:rPr>
          <w:rFonts w:ascii="Times New Roman" w:eastAsia="Cambria" w:hAnsi="Times New Roman"/>
          <w:spacing w:val="3"/>
          <w:sz w:val="19"/>
          <w:szCs w:val="19"/>
          <w:lang w:val="en-US"/>
        </w:rPr>
        <w:t xml:space="preserve"> </w:t>
      </w:r>
      <w:r w:rsidRPr="001046D5">
        <w:rPr>
          <w:rFonts w:ascii="Times New Roman" w:eastAsia="Cambria" w:hAnsi="Times New Roman"/>
          <w:sz w:val="19"/>
          <w:szCs w:val="19"/>
          <w:lang w:val="en-US"/>
        </w:rPr>
        <w:t>its</w:t>
      </w:r>
      <w:r w:rsidRPr="001046D5">
        <w:rPr>
          <w:rFonts w:ascii="Times New Roman" w:eastAsia="Cambria" w:hAnsi="Times New Roman"/>
          <w:spacing w:val="2"/>
          <w:sz w:val="19"/>
          <w:szCs w:val="19"/>
          <w:lang w:val="en-US"/>
        </w:rPr>
        <w:t xml:space="preserve"> </w:t>
      </w:r>
      <w:r w:rsidRPr="001046D5">
        <w:rPr>
          <w:rFonts w:ascii="Times New Roman" w:eastAsia="Cambria" w:hAnsi="Times New Roman"/>
          <w:sz w:val="19"/>
          <w:szCs w:val="19"/>
          <w:lang w:val="en-US"/>
        </w:rPr>
        <w:t>instructions.</w:t>
      </w:r>
    </w:p>
    <w:p w14:paraId="605D62A5"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799E2B4E" w14:textId="77777777" w:rsidR="00050608" w:rsidRPr="001046D5" w:rsidRDefault="00050608" w:rsidP="00050608">
      <w:pPr>
        <w:widowControl w:val="0"/>
        <w:numPr>
          <w:ilvl w:val="1"/>
          <w:numId w:val="29"/>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Documentation</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and</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compliance</w:t>
      </w:r>
    </w:p>
    <w:p w14:paraId="43F04799" w14:textId="77777777" w:rsidR="00050608" w:rsidRPr="001046D5" w:rsidRDefault="00050608" w:rsidP="00050608">
      <w:pPr>
        <w:widowControl w:val="0"/>
        <w:tabs>
          <w:tab w:val="left" w:pos="562"/>
          <w:tab w:val="left" w:pos="563"/>
        </w:tabs>
        <w:autoSpaceDE w:val="0"/>
        <w:autoSpaceDN w:val="0"/>
        <w:spacing w:line="240" w:lineRule="auto"/>
        <w:ind w:right="54"/>
        <w:outlineLvl w:val="1"/>
        <w:rPr>
          <w:rFonts w:ascii="Times New Roman" w:eastAsia="Cambria" w:hAnsi="Times New Roman"/>
          <w:b/>
          <w:bCs/>
          <w:sz w:val="19"/>
          <w:szCs w:val="19"/>
          <w:lang w:val="en-US"/>
        </w:rPr>
      </w:pPr>
    </w:p>
    <w:p w14:paraId="73F78096" w14:textId="77777777" w:rsidR="00050608" w:rsidRPr="001046D5" w:rsidRDefault="00050608" w:rsidP="00050608">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spacing w:val="-1"/>
          <w:w w:val="95"/>
          <w:sz w:val="19"/>
          <w:szCs w:val="19"/>
        </w:rPr>
        <w:t xml:space="preserve">Each Party shall be able to demonstrate </w:t>
      </w:r>
      <w:r w:rsidRPr="001046D5">
        <w:rPr>
          <w:rFonts w:ascii="Times New Roman" w:hAnsi="Times New Roman"/>
          <w:w w:val="95"/>
          <w:sz w:val="19"/>
          <w:szCs w:val="19"/>
        </w:rPr>
        <w:t>compliance with its obligations under these Clauses. In particular, the</w:t>
      </w:r>
      <w:r w:rsidRPr="001046D5">
        <w:rPr>
          <w:rFonts w:ascii="Times New Roman" w:hAnsi="Times New Roman"/>
          <w:spacing w:val="-37"/>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keep</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appropriate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documentation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processing</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activities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carried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out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its</w:t>
      </w:r>
      <w:r w:rsidRPr="001046D5">
        <w:rPr>
          <w:rFonts w:ascii="Times New Roman" w:hAnsi="Times New Roman"/>
          <w:spacing w:val="1"/>
          <w:w w:val="95"/>
          <w:sz w:val="19"/>
          <w:szCs w:val="19"/>
        </w:rPr>
        <w:t xml:space="preserve"> </w:t>
      </w:r>
      <w:r w:rsidRPr="001046D5">
        <w:rPr>
          <w:rFonts w:ascii="Times New Roman" w:hAnsi="Times New Roman"/>
          <w:sz w:val="19"/>
          <w:szCs w:val="19"/>
        </w:rPr>
        <w:t>responsibility.</w:t>
      </w:r>
    </w:p>
    <w:p w14:paraId="790CE9AF" w14:textId="77777777" w:rsidR="00050608" w:rsidRPr="001046D5" w:rsidRDefault="00050608" w:rsidP="00050608">
      <w:pPr>
        <w:tabs>
          <w:tab w:val="left" w:pos="873"/>
        </w:tabs>
        <w:ind w:right="54"/>
        <w:rPr>
          <w:rFonts w:ascii="Times New Roman" w:hAnsi="Times New Roman"/>
          <w:sz w:val="19"/>
          <w:szCs w:val="19"/>
        </w:rPr>
      </w:pPr>
    </w:p>
    <w:p w14:paraId="7F6DCDB0" w14:textId="77777777" w:rsidR="00050608" w:rsidRPr="001046D5" w:rsidRDefault="00050608" w:rsidP="00050608">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make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such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documentation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available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request.</w:t>
      </w:r>
    </w:p>
    <w:p w14:paraId="3278E787" w14:textId="77777777" w:rsidR="00050608" w:rsidRPr="001046D5" w:rsidRDefault="00050608" w:rsidP="00050608">
      <w:pPr>
        <w:tabs>
          <w:tab w:val="left" w:pos="411"/>
        </w:tabs>
        <w:ind w:right="54"/>
        <w:rPr>
          <w:rFonts w:ascii="Times New Roman" w:hAnsi="Times New Roman"/>
          <w:w w:val="90"/>
          <w:sz w:val="19"/>
          <w:szCs w:val="19"/>
        </w:rPr>
      </w:pPr>
    </w:p>
    <w:p w14:paraId="6356F2FE" w14:textId="77777777" w:rsidR="00050608" w:rsidRPr="001046D5" w:rsidRDefault="00050608" w:rsidP="00050608">
      <w:pPr>
        <w:tabs>
          <w:tab w:val="left" w:pos="411"/>
        </w:tabs>
        <w:ind w:right="54"/>
        <w:rPr>
          <w:rFonts w:ascii="Times New Roman" w:hAnsi="Times New Roman"/>
          <w:sz w:val="19"/>
          <w:szCs w:val="19"/>
        </w:rPr>
      </w:pPr>
    </w:p>
    <w:p w14:paraId="19B4E905" w14:textId="77777777" w:rsidR="00050608" w:rsidRPr="001046D5" w:rsidRDefault="00050608" w:rsidP="00050608">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9</w:t>
      </w:r>
    </w:p>
    <w:p w14:paraId="4C5C2A20" w14:textId="77777777" w:rsidR="00050608" w:rsidRPr="001046D5" w:rsidRDefault="00050608" w:rsidP="00050608">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Data</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subject</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rights</w:t>
      </w:r>
    </w:p>
    <w:p w14:paraId="06C8E824" w14:textId="77777777" w:rsidR="00050608" w:rsidRPr="001046D5" w:rsidRDefault="00050608" w:rsidP="00050608">
      <w:pPr>
        <w:widowControl w:val="0"/>
        <w:autoSpaceDE w:val="0"/>
        <w:autoSpaceDN w:val="0"/>
        <w:spacing w:line="240" w:lineRule="auto"/>
        <w:ind w:right="54"/>
        <w:rPr>
          <w:rFonts w:ascii="Times New Roman" w:eastAsia="Cambria" w:hAnsi="Times New Roman"/>
          <w:b/>
          <w:sz w:val="19"/>
          <w:szCs w:val="19"/>
          <w:lang w:val="en-US"/>
        </w:rPr>
      </w:pPr>
    </w:p>
    <w:p w14:paraId="647E70BD" w14:textId="77777777" w:rsidR="00050608" w:rsidRPr="001046D5" w:rsidRDefault="00050608" w:rsidP="00050608">
      <w:pPr>
        <w:widowControl w:val="0"/>
        <w:numPr>
          <w:ilvl w:val="1"/>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where relevant with the assistance of the data exporter, shall deal with any enquiries and requests it</w:t>
      </w:r>
      <w:r w:rsidRPr="001046D5">
        <w:rPr>
          <w:rFonts w:ascii="Times New Roman" w:hAnsi="Times New Roman"/>
          <w:spacing w:val="1"/>
          <w:w w:val="90"/>
          <w:sz w:val="19"/>
          <w:szCs w:val="19"/>
        </w:rPr>
        <w:t xml:space="preserve"> </w:t>
      </w:r>
      <w:bookmarkStart w:id="18" w:name="_bookmark41"/>
      <w:bookmarkEnd w:id="18"/>
      <w:r w:rsidRPr="001046D5">
        <w:rPr>
          <w:rFonts w:ascii="Times New Roman" w:hAnsi="Times New Roman"/>
          <w:w w:val="90"/>
          <w:sz w:val="19"/>
          <w:szCs w:val="19"/>
        </w:rPr>
        <w:t>receives from a data subject relating to the processing of his/her personal data and the exercise of his/her rights under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these Clauses without undue delay and at the latest within one month of the receipt of the enquiry or request.</w:t>
      </w:r>
      <w:r w:rsidRPr="001046D5">
        <w:rPr>
          <w:rFonts w:ascii="Times New Roman" w:hAnsi="Times New Roman"/>
          <w:spacing w:val="33"/>
          <w:sz w:val="19"/>
          <w:szCs w:val="19"/>
        </w:rPr>
        <w:t xml:space="preserve"> </w:t>
      </w:r>
      <w:hyperlink w:anchor="_bookmark42" w:history="1">
        <w:r w:rsidRPr="001046D5">
          <w:rPr>
            <w:rFonts w:ascii="Times New Roman" w:hAnsi="Times New Roman"/>
            <w:w w:val="90"/>
            <w:sz w:val="19"/>
            <w:szCs w:val="19"/>
          </w:rPr>
          <w:t>(</w:t>
        </w:r>
        <w:r w:rsidRPr="001046D5">
          <w:rPr>
            <w:rFonts w:ascii="Times New Roman" w:hAnsi="Times New Roman"/>
            <w:w w:val="90"/>
            <w:sz w:val="19"/>
            <w:szCs w:val="19"/>
            <w:vertAlign w:val="superscript"/>
          </w:rPr>
          <w:footnoteReference w:id="5"/>
        </w:r>
        <w:r w:rsidRPr="001046D5">
          <w:rPr>
            <w:rFonts w:ascii="Times New Roman" w:hAnsi="Times New Roman"/>
            <w:w w:val="90"/>
            <w:sz w:val="19"/>
            <w:szCs w:val="19"/>
          </w:rPr>
          <w:t xml:space="preserve">) </w:t>
        </w:r>
      </w:hyperlink>
      <w:r w:rsidRPr="001046D5">
        <w:rPr>
          <w:rFonts w:ascii="Times New Roman" w:hAnsi="Times New Roman"/>
          <w:w w:val="90"/>
          <w:sz w:val="19"/>
          <w:szCs w:val="19"/>
        </w:rPr>
        <w:t>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importer shall take appropriate measures to facilitate such enquiries, requests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and the exercise of</w:t>
      </w:r>
      <w:r w:rsidRPr="001046D5">
        <w:rPr>
          <w:rFonts w:ascii="Times New Roman" w:hAnsi="Times New Roman"/>
          <w:spacing w:val="33"/>
          <w:sz w:val="19"/>
          <w:szCs w:val="19"/>
        </w:rPr>
        <w:t xml:space="preserve"> </w:t>
      </w:r>
      <w:r w:rsidRPr="001046D5">
        <w:rPr>
          <w:rFonts w:ascii="Times New Roman" w:hAnsi="Times New Roman"/>
          <w:w w:val="90"/>
          <w:sz w:val="19"/>
          <w:szCs w:val="19"/>
        </w:rPr>
        <w:t>data subject</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rights. Any information provided to the data subject shall be in an intelligible and easily accessible form, using clear</w:t>
      </w:r>
      <w:r w:rsidRPr="001046D5">
        <w:rPr>
          <w:rFonts w:ascii="Times New Roman" w:hAnsi="Times New Roman"/>
          <w:spacing w:val="-37"/>
          <w:w w:val="95"/>
          <w:sz w:val="19"/>
          <w:szCs w:val="19"/>
        </w:rPr>
        <w:t xml:space="preserve"> </w:t>
      </w:r>
      <w:r w:rsidRPr="001046D5">
        <w:rPr>
          <w:rFonts w:ascii="Times New Roman" w:hAnsi="Times New Roman"/>
          <w:sz w:val="19"/>
          <w:szCs w:val="19"/>
        </w:rPr>
        <w:t>and</w:t>
      </w:r>
      <w:r w:rsidRPr="001046D5">
        <w:rPr>
          <w:rFonts w:ascii="Times New Roman" w:hAnsi="Times New Roman"/>
          <w:spacing w:val="3"/>
          <w:sz w:val="19"/>
          <w:szCs w:val="19"/>
        </w:rPr>
        <w:t xml:space="preserve"> </w:t>
      </w:r>
      <w:r w:rsidRPr="001046D5">
        <w:rPr>
          <w:rFonts w:ascii="Times New Roman" w:hAnsi="Times New Roman"/>
          <w:sz w:val="19"/>
          <w:szCs w:val="19"/>
        </w:rPr>
        <w:t>plain</w:t>
      </w:r>
      <w:r w:rsidRPr="001046D5">
        <w:rPr>
          <w:rFonts w:ascii="Times New Roman" w:hAnsi="Times New Roman"/>
          <w:spacing w:val="2"/>
          <w:sz w:val="19"/>
          <w:szCs w:val="19"/>
        </w:rPr>
        <w:t xml:space="preserve"> </w:t>
      </w:r>
      <w:r w:rsidRPr="001046D5">
        <w:rPr>
          <w:rFonts w:ascii="Times New Roman" w:hAnsi="Times New Roman"/>
          <w:sz w:val="19"/>
          <w:szCs w:val="19"/>
        </w:rPr>
        <w:t>language.</w:t>
      </w:r>
    </w:p>
    <w:p w14:paraId="61B7DD52"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65B28ABF" w14:textId="77777777" w:rsidR="00050608" w:rsidRPr="001046D5" w:rsidRDefault="00050608" w:rsidP="00050608">
      <w:pPr>
        <w:widowControl w:val="0"/>
        <w:numPr>
          <w:ilvl w:val="1"/>
          <w:numId w:val="32"/>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In</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particular,</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upon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request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free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charge:</w:t>
      </w:r>
    </w:p>
    <w:p w14:paraId="0D81BA2D"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44CFFC55" w14:textId="77777777" w:rsidR="00050608" w:rsidRPr="001046D5" w:rsidRDefault="00050608" w:rsidP="00050608">
      <w:pPr>
        <w:widowControl w:val="0"/>
        <w:numPr>
          <w:ilvl w:val="2"/>
          <w:numId w:val="32"/>
        </w:numPr>
        <w:tabs>
          <w:tab w:val="left" w:pos="42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provide confirmation to the data subject as to whether personal data concerning him/her is being processed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where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this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is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case,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copy</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relating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him/her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Annex</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if</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has</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 xml:space="preserve">been or </w:t>
      </w:r>
      <w:r w:rsidRPr="001046D5">
        <w:rPr>
          <w:rFonts w:ascii="Times New Roman" w:hAnsi="Times New Roman"/>
          <w:w w:val="90"/>
          <w:sz w:val="19"/>
          <w:szCs w:val="19"/>
        </w:rPr>
        <w:lastRenderedPageBreak/>
        <w:t>will be onward transferred, provide information on recipients or categories of recipients (as appropriate</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with a view to providing meaningful information) to which the personal data has been or will be onward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transferred, the purpose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 such onward transfers 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their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ground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pursuant to Clause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8.7;</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provide</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information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right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lodge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complaint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accordance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12(c)(i);</w:t>
      </w:r>
    </w:p>
    <w:p w14:paraId="7A101441" w14:textId="77777777" w:rsidR="00050608" w:rsidRPr="001046D5" w:rsidRDefault="00050608" w:rsidP="00050608">
      <w:pPr>
        <w:widowControl w:val="0"/>
        <w:numPr>
          <w:ilvl w:val="2"/>
          <w:numId w:val="32"/>
        </w:numPr>
        <w:tabs>
          <w:tab w:val="left" w:pos="42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rectify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inaccurate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incomplete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concerning</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w:t>
      </w:r>
    </w:p>
    <w:p w14:paraId="55E5F779" w14:textId="77777777" w:rsidR="00050608" w:rsidRPr="001046D5" w:rsidRDefault="00050608" w:rsidP="00050608">
      <w:pPr>
        <w:widowControl w:val="0"/>
        <w:numPr>
          <w:ilvl w:val="2"/>
          <w:numId w:val="32"/>
        </w:numPr>
        <w:tabs>
          <w:tab w:val="left" w:pos="42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erase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concerning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subject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if</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such</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being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has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been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processed</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violation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any</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these Clauses ensuring third-party beneficiary rights, or if the data subject withdraws the consent on which the</w:t>
      </w:r>
      <w:r w:rsidRPr="001046D5">
        <w:rPr>
          <w:rFonts w:ascii="Times New Roman" w:hAnsi="Times New Roman"/>
          <w:spacing w:val="1"/>
          <w:w w:val="90"/>
          <w:sz w:val="19"/>
          <w:szCs w:val="19"/>
        </w:rPr>
        <w:t xml:space="preserve"> </w:t>
      </w:r>
      <w:r w:rsidRPr="001046D5">
        <w:rPr>
          <w:rFonts w:ascii="Times New Roman" w:hAnsi="Times New Roman"/>
          <w:sz w:val="19"/>
          <w:szCs w:val="19"/>
        </w:rPr>
        <w:t>processing</w:t>
      </w:r>
      <w:r w:rsidRPr="001046D5">
        <w:rPr>
          <w:rFonts w:ascii="Times New Roman" w:hAnsi="Times New Roman"/>
          <w:spacing w:val="2"/>
          <w:sz w:val="19"/>
          <w:szCs w:val="19"/>
        </w:rPr>
        <w:t xml:space="preserve"> </w:t>
      </w:r>
      <w:r w:rsidRPr="001046D5">
        <w:rPr>
          <w:rFonts w:ascii="Times New Roman" w:hAnsi="Times New Roman"/>
          <w:sz w:val="19"/>
          <w:szCs w:val="19"/>
        </w:rPr>
        <w:t>is</w:t>
      </w:r>
      <w:r w:rsidRPr="001046D5">
        <w:rPr>
          <w:rFonts w:ascii="Times New Roman" w:hAnsi="Times New Roman"/>
          <w:spacing w:val="3"/>
          <w:sz w:val="19"/>
          <w:szCs w:val="19"/>
        </w:rPr>
        <w:t xml:space="preserve"> </w:t>
      </w:r>
      <w:r w:rsidRPr="001046D5">
        <w:rPr>
          <w:rFonts w:ascii="Times New Roman" w:hAnsi="Times New Roman"/>
          <w:sz w:val="19"/>
          <w:szCs w:val="19"/>
        </w:rPr>
        <w:t>based.</w:t>
      </w:r>
    </w:p>
    <w:p w14:paraId="7253D284"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14C011EF" w14:textId="77777777" w:rsidR="00050608" w:rsidRPr="001046D5" w:rsidRDefault="00050608" w:rsidP="00050608">
      <w:pPr>
        <w:widowControl w:val="0"/>
        <w:numPr>
          <w:ilvl w:val="1"/>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Where the data importer processes the personal data for direct marketing purposes, it shall cease processing for such</w:t>
      </w:r>
      <w:r w:rsidRPr="001046D5">
        <w:rPr>
          <w:rFonts w:ascii="Times New Roman" w:hAnsi="Times New Roman"/>
          <w:spacing w:val="1"/>
          <w:w w:val="90"/>
          <w:sz w:val="19"/>
          <w:szCs w:val="19"/>
        </w:rPr>
        <w:t xml:space="preserve"> </w:t>
      </w:r>
      <w:r w:rsidRPr="001046D5">
        <w:rPr>
          <w:rFonts w:ascii="Times New Roman" w:hAnsi="Times New Roman"/>
          <w:sz w:val="19"/>
          <w:szCs w:val="19"/>
        </w:rPr>
        <w:t>purposes if</w:t>
      </w:r>
      <w:r w:rsidRPr="001046D5">
        <w:rPr>
          <w:rFonts w:ascii="Times New Roman" w:hAnsi="Times New Roman"/>
          <w:spacing w:val="6"/>
          <w:sz w:val="19"/>
          <w:szCs w:val="19"/>
        </w:rPr>
        <w:t xml:space="preserve"> </w:t>
      </w:r>
      <w:r w:rsidRPr="001046D5">
        <w:rPr>
          <w:rFonts w:ascii="Times New Roman" w:hAnsi="Times New Roman"/>
          <w:sz w:val="19"/>
          <w:szCs w:val="19"/>
        </w:rPr>
        <w:t>the</w:t>
      </w:r>
      <w:r w:rsidRPr="001046D5">
        <w:rPr>
          <w:rFonts w:ascii="Times New Roman" w:hAnsi="Times New Roman"/>
          <w:spacing w:val="2"/>
          <w:sz w:val="19"/>
          <w:szCs w:val="19"/>
        </w:rPr>
        <w:t xml:space="preserve"> </w:t>
      </w:r>
      <w:r w:rsidRPr="001046D5">
        <w:rPr>
          <w:rFonts w:ascii="Times New Roman" w:hAnsi="Times New Roman"/>
          <w:sz w:val="19"/>
          <w:szCs w:val="19"/>
        </w:rPr>
        <w:t>data</w:t>
      </w:r>
      <w:r w:rsidRPr="001046D5">
        <w:rPr>
          <w:rFonts w:ascii="Times New Roman" w:hAnsi="Times New Roman"/>
          <w:spacing w:val="2"/>
          <w:sz w:val="19"/>
          <w:szCs w:val="19"/>
        </w:rPr>
        <w:t xml:space="preserve"> </w:t>
      </w:r>
      <w:r w:rsidRPr="001046D5">
        <w:rPr>
          <w:rFonts w:ascii="Times New Roman" w:hAnsi="Times New Roman"/>
          <w:sz w:val="19"/>
          <w:szCs w:val="19"/>
        </w:rPr>
        <w:t>subject</w:t>
      </w:r>
      <w:r w:rsidRPr="001046D5">
        <w:rPr>
          <w:rFonts w:ascii="Times New Roman" w:hAnsi="Times New Roman"/>
          <w:spacing w:val="1"/>
          <w:sz w:val="19"/>
          <w:szCs w:val="19"/>
        </w:rPr>
        <w:t xml:space="preserve"> </w:t>
      </w:r>
      <w:r w:rsidRPr="001046D5">
        <w:rPr>
          <w:rFonts w:ascii="Times New Roman" w:hAnsi="Times New Roman"/>
          <w:sz w:val="19"/>
          <w:szCs w:val="19"/>
        </w:rPr>
        <w:t>objects</w:t>
      </w:r>
      <w:r w:rsidRPr="001046D5">
        <w:rPr>
          <w:rFonts w:ascii="Times New Roman" w:hAnsi="Times New Roman"/>
          <w:spacing w:val="1"/>
          <w:sz w:val="19"/>
          <w:szCs w:val="19"/>
        </w:rPr>
        <w:t xml:space="preserve"> </w:t>
      </w:r>
      <w:r w:rsidRPr="001046D5">
        <w:rPr>
          <w:rFonts w:ascii="Times New Roman" w:hAnsi="Times New Roman"/>
          <w:sz w:val="19"/>
          <w:szCs w:val="19"/>
        </w:rPr>
        <w:t>to it.</w:t>
      </w:r>
    </w:p>
    <w:p w14:paraId="277CBA98"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770F189B" w14:textId="77777777" w:rsidR="00050608" w:rsidRPr="001046D5" w:rsidRDefault="00050608" w:rsidP="00050608">
      <w:pPr>
        <w:widowControl w:val="0"/>
        <w:numPr>
          <w:ilvl w:val="1"/>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shall not make a decision based solely on the automated processing of the personal data transferred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(hereinafter ‘automated decision’), which would produce legal effects concerning the data subject or similarly</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significantly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affect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him/her,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unless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explicit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consent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authorised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laws</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of the country of destination, provided that such laws lays down suitable measures to safeguard the data subject’s rights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legitimate</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interests.</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this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case,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where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necessary</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cooperation</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exporter:</w:t>
      </w:r>
    </w:p>
    <w:p w14:paraId="192FE5C7"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5D8EB352" w14:textId="77777777" w:rsidR="00050608" w:rsidRPr="001046D5" w:rsidRDefault="00050608" w:rsidP="00050608">
      <w:pPr>
        <w:widowControl w:val="0"/>
        <w:numPr>
          <w:ilvl w:val="2"/>
          <w:numId w:val="32"/>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inform the data subject about the envisaged automated decision, the envisaged consequences and the logic</w:t>
      </w:r>
      <w:r w:rsidRPr="001046D5">
        <w:rPr>
          <w:rFonts w:ascii="Times New Roman" w:hAnsi="Times New Roman"/>
          <w:spacing w:val="1"/>
          <w:w w:val="95"/>
          <w:sz w:val="19"/>
          <w:szCs w:val="19"/>
        </w:rPr>
        <w:t xml:space="preserve"> </w:t>
      </w:r>
      <w:r w:rsidRPr="001046D5">
        <w:rPr>
          <w:rFonts w:ascii="Times New Roman" w:hAnsi="Times New Roman"/>
          <w:sz w:val="19"/>
          <w:szCs w:val="19"/>
        </w:rPr>
        <w:t>involved;</w:t>
      </w:r>
      <w:r w:rsidRPr="001046D5">
        <w:rPr>
          <w:rFonts w:ascii="Times New Roman" w:hAnsi="Times New Roman"/>
          <w:spacing w:val="3"/>
          <w:sz w:val="19"/>
          <w:szCs w:val="19"/>
        </w:rPr>
        <w:t xml:space="preserve"> </w:t>
      </w:r>
      <w:r w:rsidRPr="001046D5">
        <w:rPr>
          <w:rFonts w:ascii="Times New Roman" w:hAnsi="Times New Roman"/>
          <w:sz w:val="19"/>
          <w:szCs w:val="19"/>
        </w:rPr>
        <w:t>and</w:t>
      </w:r>
    </w:p>
    <w:p w14:paraId="46823B30" w14:textId="77777777" w:rsidR="00050608" w:rsidRPr="001046D5" w:rsidRDefault="00050608" w:rsidP="00050608">
      <w:pPr>
        <w:widowControl w:val="0"/>
        <w:numPr>
          <w:ilvl w:val="2"/>
          <w:numId w:val="32"/>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implement suitable safeguards, at least by enabling the data subject to contest the decision, express his/her point of</w:t>
      </w:r>
      <w:r w:rsidRPr="001046D5">
        <w:rPr>
          <w:rFonts w:ascii="Times New Roman" w:hAnsi="Times New Roman"/>
          <w:spacing w:val="1"/>
          <w:w w:val="90"/>
          <w:sz w:val="19"/>
          <w:szCs w:val="19"/>
        </w:rPr>
        <w:t xml:space="preserve"> </w:t>
      </w:r>
      <w:r w:rsidRPr="001046D5">
        <w:rPr>
          <w:rFonts w:ascii="Times New Roman" w:hAnsi="Times New Roman"/>
          <w:sz w:val="19"/>
          <w:szCs w:val="19"/>
        </w:rPr>
        <w:t>view and</w:t>
      </w:r>
      <w:r w:rsidRPr="001046D5">
        <w:rPr>
          <w:rFonts w:ascii="Times New Roman" w:hAnsi="Times New Roman"/>
          <w:spacing w:val="2"/>
          <w:sz w:val="19"/>
          <w:szCs w:val="19"/>
        </w:rPr>
        <w:t xml:space="preserve"> </w:t>
      </w:r>
      <w:r w:rsidRPr="001046D5">
        <w:rPr>
          <w:rFonts w:ascii="Times New Roman" w:hAnsi="Times New Roman"/>
          <w:sz w:val="19"/>
          <w:szCs w:val="19"/>
        </w:rPr>
        <w:t>obtain</w:t>
      </w:r>
      <w:r w:rsidRPr="001046D5">
        <w:rPr>
          <w:rFonts w:ascii="Times New Roman" w:hAnsi="Times New Roman"/>
          <w:spacing w:val="1"/>
          <w:sz w:val="19"/>
          <w:szCs w:val="19"/>
        </w:rPr>
        <w:t xml:space="preserve"> </w:t>
      </w:r>
      <w:r w:rsidRPr="001046D5">
        <w:rPr>
          <w:rFonts w:ascii="Times New Roman" w:hAnsi="Times New Roman"/>
          <w:sz w:val="19"/>
          <w:szCs w:val="19"/>
        </w:rPr>
        <w:t>review</w:t>
      </w:r>
      <w:r w:rsidRPr="001046D5">
        <w:rPr>
          <w:rFonts w:ascii="Times New Roman" w:hAnsi="Times New Roman"/>
          <w:spacing w:val="1"/>
          <w:sz w:val="19"/>
          <w:szCs w:val="19"/>
        </w:rPr>
        <w:t xml:space="preserve"> </w:t>
      </w:r>
      <w:r w:rsidRPr="001046D5">
        <w:rPr>
          <w:rFonts w:ascii="Times New Roman" w:hAnsi="Times New Roman"/>
          <w:sz w:val="19"/>
          <w:szCs w:val="19"/>
        </w:rPr>
        <w:t>by a</w:t>
      </w:r>
      <w:r w:rsidRPr="001046D5">
        <w:rPr>
          <w:rFonts w:ascii="Times New Roman" w:hAnsi="Times New Roman"/>
          <w:spacing w:val="2"/>
          <w:sz w:val="19"/>
          <w:szCs w:val="19"/>
        </w:rPr>
        <w:t xml:space="preserve"> </w:t>
      </w:r>
      <w:r w:rsidRPr="001046D5">
        <w:rPr>
          <w:rFonts w:ascii="Times New Roman" w:hAnsi="Times New Roman"/>
          <w:sz w:val="19"/>
          <w:szCs w:val="19"/>
        </w:rPr>
        <w:t>human being.</w:t>
      </w:r>
    </w:p>
    <w:p w14:paraId="0D257795"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71694C1E" w14:textId="77777777" w:rsidR="00050608" w:rsidRPr="001046D5" w:rsidRDefault="00050608" w:rsidP="00050608">
      <w:pPr>
        <w:widowControl w:val="0"/>
        <w:numPr>
          <w:ilvl w:val="1"/>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Where requests from a data subject are excessive, in particular because of their repetitive character, the data importer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may either charge 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reasonable fee taking into account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administrative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costs of granting</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request or</w:t>
      </w:r>
      <w:r w:rsidRPr="001046D5">
        <w:rPr>
          <w:rFonts w:ascii="Times New Roman" w:hAnsi="Times New Roman"/>
          <w:spacing w:val="33"/>
          <w:sz w:val="19"/>
          <w:szCs w:val="19"/>
        </w:rPr>
        <w:t xml:space="preserve"> </w:t>
      </w:r>
      <w:r w:rsidRPr="001046D5">
        <w:rPr>
          <w:rFonts w:ascii="Times New Roman" w:hAnsi="Times New Roman"/>
          <w:w w:val="90"/>
          <w:sz w:val="19"/>
          <w:szCs w:val="19"/>
        </w:rPr>
        <w:t>refuse</w:t>
      </w:r>
      <w:r w:rsidRPr="001046D5">
        <w:rPr>
          <w:rFonts w:ascii="Times New Roman" w:hAnsi="Times New Roman"/>
          <w:spacing w:val="33"/>
          <w:sz w:val="19"/>
          <w:szCs w:val="19"/>
        </w:rPr>
        <w:t xml:space="preserve"> </w:t>
      </w:r>
      <w:r w:rsidRPr="001046D5">
        <w:rPr>
          <w:rFonts w:ascii="Times New Roman" w:hAnsi="Times New Roman"/>
          <w:w w:val="90"/>
          <w:sz w:val="19"/>
          <w:szCs w:val="19"/>
        </w:rPr>
        <w:t>to act</w:t>
      </w:r>
      <w:r w:rsidRPr="001046D5">
        <w:rPr>
          <w:rFonts w:ascii="Times New Roman" w:hAnsi="Times New Roman"/>
          <w:spacing w:val="1"/>
          <w:w w:val="90"/>
          <w:sz w:val="19"/>
          <w:szCs w:val="19"/>
        </w:rPr>
        <w:t xml:space="preserve"> </w:t>
      </w:r>
      <w:r w:rsidRPr="001046D5">
        <w:rPr>
          <w:rFonts w:ascii="Times New Roman" w:hAnsi="Times New Roman"/>
          <w:sz w:val="19"/>
          <w:szCs w:val="19"/>
        </w:rPr>
        <w:t>on</w:t>
      </w:r>
      <w:r w:rsidRPr="001046D5">
        <w:rPr>
          <w:rFonts w:ascii="Times New Roman" w:hAnsi="Times New Roman"/>
          <w:spacing w:val="3"/>
          <w:sz w:val="19"/>
          <w:szCs w:val="19"/>
        </w:rPr>
        <w:t xml:space="preserve"> </w:t>
      </w:r>
      <w:r w:rsidRPr="001046D5">
        <w:rPr>
          <w:rFonts w:ascii="Times New Roman" w:hAnsi="Times New Roman"/>
          <w:sz w:val="19"/>
          <w:szCs w:val="19"/>
        </w:rPr>
        <w:t>the</w:t>
      </w:r>
      <w:r w:rsidRPr="001046D5">
        <w:rPr>
          <w:rFonts w:ascii="Times New Roman" w:hAnsi="Times New Roman"/>
          <w:spacing w:val="3"/>
          <w:sz w:val="19"/>
          <w:szCs w:val="19"/>
        </w:rPr>
        <w:t xml:space="preserve"> </w:t>
      </w:r>
      <w:r w:rsidRPr="001046D5">
        <w:rPr>
          <w:rFonts w:ascii="Times New Roman" w:hAnsi="Times New Roman"/>
          <w:sz w:val="19"/>
          <w:szCs w:val="19"/>
        </w:rPr>
        <w:t>request.</w:t>
      </w:r>
    </w:p>
    <w:p w14:paraId="6F9A158E"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0539CFC4" w14:textId="77777777" w:rsidR="00050608" w:rsidRPr="001046D5" w:rsidRDefault="00050608" w:rsidP="00050608">
      <w:pPr>
        <w:widowControl w:val="0"/>
        <w:numPr>
          <w:ilvl w:val="1"/>
          <w:numId w:val="32"/>
        </w:numPr>
        <w:tabs>
          <w:tab w:val="left" w:pos="411"/>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5"/>
          <w:sz w:val="19"/>
          <w:szCs w:val="19"/>
        </w:rPr>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15E44A54"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72042DDD" w14:textId="77777777" w:rsidR="00050608" w:rsidRPr="001046D5" w:rsidRDefault="00050608" w:rsidP="00050608">
      <w:pPr>
        <w:widowControl w:val="0"/>
        <w:numPr>
          <w:ilvl w:val="1"/>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If the data importer intends to refuse a data subject’s request, it shall inform the data subject of the reasons for the</w:t>
      </w:r>
      <w:r w:rsidRPr="001046D5">
        <w:rPr>
          <w:rFonts w:ascii="Times New Roman" w:hAnsi="Times New Roman"/>
          <w:spacing w:val="1"/>
          <w:w w:val="95"/>
          <w:sz w:val="19"/>
          <w:szCs w:val="19"/>
        </w:rPr>
        <w:t xml:space="preserve"> </w:t>
      </w:r>
      <w:r w:rsidRPr="001046D5">
        <w:rPr>
          <w:rFonts w:ascii="Times New Roman" w:hAnsi="Times New Roman"/>
          <w:spacing w:val="-1"/>
          <w:w w:val="95"/>
          <w:sz w:val="19"/>
          <w:szCs w:val="19"/>
        </w:rPr>
        <w:t xml:space="preserve">refusal and the </w:t>
      </w:r>
      <w:r w:rsidRPr="001046D5">
        <w:rPr>
          <w:rFonts w:ascii="Times New Roman" w:hAnsi="Times New Roman"/>
          <w:w w:val="95"/>
          <w:sz w:val="19"/>
          <w:szCs w:val="19"/>
        </w:rPr>
        <w:t>possibility of lodging a complaint with the competent supervisory authority and/or seeking judicial</w:t>
      </w:r>
      <w:r w:rsidRPr="001046D5">
        <w:rPr>
          <w:rFonts w:ascii="Times New Roman" w:hAnsi="Times New Roman"/>
          <w:spacing w:val="1"/>
          <w:w w:val="95"/>
          <w:sz w:val="19"/>
          <w:szCs w:val="19"/>
        </w:rPr>
        <w:t xml:space="preserve"> </w:t>
      </w:r>
      <w:r w:rsidRPr="001046D5">
        <w:rPr>
          <w:rFonts w:ascii="Times New Roman" w:hAnsi="Times New Roman"/>
          <w:sz w:val="19"/>
          <w:szCs w:val="19"/>
        </w:rPr>
        <w:t>redress.</w:t>
      </w:r>
    </w:p>
    <w:p w14:paraId="25605DB7"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7CF7F4A4"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4F713C80"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462ADD55" w14:textId="77777777" w:rsidR="00050608" w:rsidRPr="001046D5" w:rsidRDefault="00050608" w:rsidP="00050608">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10"/>
          <w:w w:val="90"/>
          <w:sz w:val="19"/>
          <w:szCs w:val="19"/>
        </w:rPr>
        <w:t xml:space="preserve"> </w:t>
      </w:r>
      <w:r w:rsidRPr="001046D5">
        <w:rPr>
          <w:rFonts w:ascii="Times New Roman" w:hAnsi="Times New Roman"/>
          <w:i/>
          <w:w w:val="90"/>
          <w:sz w:val="19"/>
          <w:szCs w:val="19"/>
        </w:rPr>
        <w:t>10</w:t>
      </w:r>
    </w:p>
    <w:p w14:paraId="7579CFC1" w14:textId="77777777" w:rsidR="00050608" w:rsidRPr="001046D5" w:rsidRDefault="00050608" w:rsidP="00050608">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Redress</w:t>
      </w:r>
    </w:p>
    <w:p w14:paraId="5D242310" w14:textId="77777777" w:rsidR="00050608" w:rsidRPr="001046D5" w:rsidRDefault="00050608" w:rsidP="00050608">
      <w:pPr>
        <w:widowControl w:val="0"/>
        <w:autoSpaceDE w:val="0"/>
        <w:autoSpaceDN w:val="0"/>
        <w:spacing w:line="240" w:lineRule="auto"/>
        <w:ind w:right="54"/>
        <w:rPr>
          <w:rFonts w:ascii="Times New Roman" w:eastAsia="Cambria" w:hAnsi="Times New Roman"/>
          <w:b/>
          <w:sz w:val="19"/>
          <w:szCs w:val="19"/>
          <w:lang w:val="en-US"/>
        </w:rPr>
      </w:pPr>
    </w:p>
    <w:p w14:paraId="4E61F1B5" w14:textId="77777777" w:rsidR="00050608" w:rsidRPr="001046D5" w:rsidRDefault="00050608" w:rsidP="00050608">
      <w:pPr>
        <w:widowControl w:val="0"/>
        <w:numPr>
          <w:ilvl w:val="0"/>
          <w:numId w:val="26"/>
        </w:numPr>
        <w:tabs>
          <w:tab w:val="left" w:pos="396"/>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inform</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transparent</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easily</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accessible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format,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through</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individual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notice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on its website, of a contact point authorised to handle complaints. It shall deal promptly with any complaints it receives</w:t>
      </w:r>
      <w:r w:rsidRPr="001046D5">
        <w:rPr>
          <w:rFonts w:ascii="Times New Roman" w:hAnsi="Times New Roman"/>
          <w:spacing w:val="1"/>
          <w:w w:val="90"/>
          <w:sz w:val="19"/>
          <w:szCs w:val="19"/>
        </w:rPr>
        <w:t xml:space="preserve"> </w:t>
      </w:r>
      <w:r w:rsidRPr="001046D5">
        <w:rPr>
          <w:rFonts w:ascii="Times New Roman" w:hAnsi="Times New Roman"/>
          <w:sz w:val="19"/>
          <w:szCs w:val="19"/>
        </w:rPr>
        <w:t>from</w:t>
      </w:r>
      <w:r w:rsidRPr="001046D5">
        <w:rPr>
          <w:rFonts w:ascii="Times New Roman" w:hAnsi="Times New Roman"/>
          <w:spacing w:val="3"/>
          <w:sz w:val="19"/>
          <w:szCs w:val="19"/>
        </w:rPr>
        <w:t xml:space="preserve"> </w:t>
      </w:r>
      <w:r w:rsidRPr="001046D5">
        <w:rPr>
          <w:rFonts w:ascii="Times New Roman" w:hAnsi="Times New Roman"/>
          <w:sz w:val="19"/>
          <w:szCs w:val="19"/>
        </w:rPr>
        <w:t>a</w:t>
      </w:r>
      <w:r w:rsidRPr="001046D5">
        <w:rPr>
          <w:rFonts w:ascii="Times New Roman" w:hAnsi="Times New Roman"/>
          <w:spacing w:val="2"/>
          <w:sz w:val="19"/>
          <w:szCs w:val="19"/>
        </w:rPr>
        <w:t xml:space="preserve"> </w:t>
      </w:r>
      <w:r w:rsidRPr="001046D5">
        <w:rPr>
          <w:rFonts w:ascii="Times New Roman" w:hAnsi="Times New Roman"/>
          <w:sz w:val="19"/>
          <w:szCs w:val="19"/>
        </w:rPr>
        <w:t>data</w:t>
      </w:r>
      <w:r w:rsidRPr="001046D5">
        <w:rPr>
          <w:rFonts w:ascii="Times New Roman" w:hAnsi="Times New Roman"/>
          <w:spacing w:val="3"/>
          <w:sz w:val="19"/>
          <w:szCs w:val="19"/>
        </w:rPr>
        <w:t xml:space="preserve"> </w:t>
      </w:r>
      <w:r w:rsidRPr="001046D5">
        <w:rPr>
          <w:rFonts w:ascii="Times New Roman" w:hAnsi="Times New Roman"/>
          <w:sz w:val="19"/>
          <w:szCs w:val="19"/>
        </w:rPr>
        <w:t>subject.</w:t>
      </w:r>
    </w:p>
    <w:p w14:paraId="1E827EE1"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0F4A3437"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sz w:val="19"/>
          <w:szCs w:val="19"/>
          <w:lang w:val="en-US"/>
        </w:rPr>
      </w:pPr>
      <w:bookmarkStart w:id="19" w:name="_bookmark43"/>
      <w:bookmarkEnd w:id="19"/>
      <w:r w:rsidRPr="001046D5">
        <w:rPr>
          <w:rFonts w:ascii="Times New Roman" w:eastAsia="Cambria" w:hAnsi="Times New Roman"/>
          <w:w w:val="95"/>
          <w:sz w:val="19"/>
          <w:szCs w:val="19"/>
          <w:lang w:val="en-US"/>
        </w:rPr>
        <w:t>The data importer agrees that data subjects may also lodge a complaint with an independent dispute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resolution</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body</w:t>
      </w:r>
      <w:r w:rsidRPr="001046D5">
        <w:rPr>
          <w:rFonts w:ascii="Times New Roman" w:eastAsia="Cambria" w:hAnsi="Times New Roman"/>
          <w:spacing w:val="-2"/>
          <w:w w:val="95"/>
          <w:sz w:val="19"/>
          <w:szCs w:val="19"/>
          <w:lang w:val="en-US"/>
        </w:rPr>
        <w:t xml:space="preserve"> </w:t>
      </w:r>
      <w:hyperlink w:anchor="_bookmark44" w:history="1">
        <w:r w:rsidRPr="001046D5">
          <w:rPr>
            <w:rFonts w:ascii="Times New Roman" w:eastAsia="Cambria" w:hAnsi="Times New Roman"/>
            <w:w w:val="95"/>
            <w:sz w:val="19"/>
            <w:szCs w:val="19"/>
            <w:lang w:val="en-US"/>
          </w:rPr>
          <w:t>(</w:t>
        </w:r>
        <w:r w:rsidRPr="001046D5">
          <w:rPr>
            <w:rFonts w:ascii="Times New Roman" w:eastAsia="Cambria" w:hAnsi="Times New Roman"/>
            <w:w w:val="95"/>
            <w:sz w:val="19"/>
            <w:szCs w:val="19"/>
            <w:vertAlign w:val="superscript"/>
            <w:lang w:val="en-US"/>
          </w:rPr>
          <w:footnoteReference w:id="6"/>
        </w:r>
        <w:r w:rsidRPr="001046D5">
          <w:rPr>
            <w:rFonts w:ascii="Times New Roman" w:eastAsia="Cambria" w:hAnsi="Times New Roman"/>
            <w:w w:val="95"/>
            <w:sz w:val="19"/>
            <w:szCs w:val="19"/>
            <w:lang w:val="en-US"/>
          </w:rPr>
          <w:t>)</w:t>
        </w:r>
        <w:r w:rsidRPr="001046D5">
          <w:rPr>
            <w:rFonts w:ascii="Times New Roman" w:eastAsia="Cambria" w:hAnsi="Times New Roman"/>
            <w:spacing w:val="-4"/>
            <w:w w:val="95"/>
            <w:sz w:val="19"/>
            <w:szCs w:val="19"/>
            <w:lang w:val="en-US"/>
          </w:rPr>
          <w:t xml:space="preserve"> </w:t>
        </w:r>
      </w:hyperlink>
      <w:r w:rsidRPr="001046D5">
        <w:rPr>
          <w:rFonts w:ascii="Times New Roman" w:eastAsia="Cambria" w:hAnsi="Times New Roman"/>
          <w:w w:val="95"/>
          <w:sz w:val="19"/>
          <w:szCs w:val="19"/>
          <w:lang w:val="en-US"/>
        </w:rPr>
        <w:t>at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no</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cost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subject.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It</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shall</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inform</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subjects,</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in</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manner</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set</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out</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in</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paragraph</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5"/>
          <w:sz w:val="19"/>
          <w:szCs w:val="19"/>
          <w:lang w:val="en-US"/>
        </w:rPr>
        <w:t>(a), of such redress mechanism and that they are not required to use it, or follow a particular sequence in seeking</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sz w:val="19"/>
          <w:szCs w:val="19"/>
          <w:lang w:val="en-US"/>
        </w:rPr>
        <w:t>redress.</w:t>
      </w:r>
    </w:p>
    <w:p w14:paraId="2CC1D77B" w14:textId="77777777" w:rsidR="00050608" w:rsidRPr="001046D5" w:rsidRDefault="00050608" w:rsidP="00050608">
      <w:pPr>
        <w:widowControl w:val="0"/>
        <w:autoSpaceDE w:val="0"/>
        <w:autoSpaceDN w:val="0"/>
        <w:spacing w:line="240" w:lineRule="auto"/>
        <w:ind w:right="54"/>
        <w:outlineLvl w:val="1"/>
        <w:rPr>
          <w:rFonts w:ascii="Times New Roman" w:eastAsia="Cambria" w:hAnsi="Times New Roman"/>
          <w:b/>
          <w:bCs/>
          <w:sz w:val="19"/>
          <w:szCs w:val="19"/>
          <w:lang w:val="en-US"/>
        </w:rPr>
      </w:pPr>
    </w:p>
    <w:p w14:paraId="237457B0" w14:textId="77777777" w:rsidR="00050608" w:rsidRPr="001046D5" w:rsidRDefault="00050608" w:rsidP="00050608">
      <w:pPr>
        <w:widowControl w:val="0"/>
        <w:numPr>
          <w:ilvl w:val="0"/>
          <w:numId w:val="26"/>
        </w:numPr>
        <w:tabs>
          <w:tab w:val="left" w:pos="411"/>
        </w:tabs>
        <w:autoSpaceDE w:val="0"/>
        <w:autoSpaceDN w:val="0"/>
        <w:spacing w:line="240" w:lineRule="auto"/>
        <w:ind w:right="54" w:hanging="310"/>
        <w:jc w:val="both"/>
        <w:rPr>
          <w:rFonts w:ascii="Times New Roman" w:hAnsi="Times New Roman"/>
          <w:sz w:val="19"/>
          <w:szCs w:val="19"/>
        </w:rPr>
      </w:pPr>
      <w:r w:rsidRPr="001046D5">
        <w:rPr>
          <w:rFonts w:ascii="Times New Roman" w:hAnsi="Times New Roman"/>
          <w:w w:val="90"/>
          <w:sz w:val="19"/>
          <w:szCs w:val="19"/>
        </w:rPr>
        <w:t>In case of a dispute between a data subject and one of the Parties as regards compliance with these Clauses, that Party</w:t>
      </w:r>
      <w:r w:rsidRPr="001046D5">
        <w:rPr>
          <w:rFonts w:ascii="Times New Roman" w:hAnsi="Times New Roman"/>
          <w:spacing w:val="1"/>
          <w:w w:val="90"/>
          <w:sz w:val="19"/>
          <w:szCs w:val="19"/>
        </w:rPr>
        <w:t xml:space="preserve"> </w:t>
      </w:r>
      <w:r w:rsidRPr="001046D5">
        <w:rPr>
          <w:rFonts w:ascii="Times New Roman" w:hAnsi="Times New Roman"/>
          <w:spacing w:val="-1"/>
          <w:w w:val="95"/>
          <w:sz w:val="19"/>
          <w:szCs w:val="19"/>
        </w:rPr>
        <w:t xml:space="preserve">shall </w:t>
      </w:r>
      <w:r w:rsidRPr="001046D5">
        <w:rPr>
          <w:rFonts w:ascii="Times New Roman" w:hAnsi="Times New Roman"/>
          <w:w w:val="95"/>
          <w:sz w:val="19"/>
          <w:szCs w:val="19"/>
        </w:rPr>
        <w:t>use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its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best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efforts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resolve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issue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amicably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timely fashion.</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Parties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keep</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each</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informed</w:t>
      </w:r>
      <w:r w:rsidRPr="001046D5">
        <w:rPr>
          <w:rFonts w:ascii="Times New Roman" w:hAnsi="Times New Roman"/>
          <w:spacing w:val="-37"/>
          <w:w w:val="95"/>
          <w:sz w:val="19"/>
          <w:szCs w:val="19"/>
        </w:rPr>
        <w:t xml:space="preserve"> </w:t>
      </w:r>
      <w:r w:rsidRPr="001046D5">
        <w:rPr>
          <w:rFonts w:ascii="Times New Roman" w:hAnsi="Times New Roman"/>
          <w:sz w:val="19"/>
          <w:szCs w:val="19"/>
        </w:rPr>
        <w:t>about</w:t>
      </w:r>
      <w:r w:rsidRPr="001046D5">
        <w:rPr>
          <w:rFonts w:ascii="Times New Roman" w:hAnsi="Times New Roman"/>
          <w:spacing w:val="-3"/>
          <w:sz w:val="19"/>
          <w:szCs w:val="19"/>
        </w:rPr>
        <w:t xml:space="preserve"> </w:t>
      </w:r>
      <w:r w:rsidRPr="001046D5">
        <w:rPr>
          <w:rFonts w:ascii="Times New Roman" w:hAnsi="Times New Roman"/>
          <w:sz w:val="19"/>
          <w:szCs w:val="19"/>
        </w:rPr>
        <w:t>such</w:t>
      </w:r>
      <w:r w:rsidRPr="001046D5">
        <w:rPr>
          <w:rFonts w:ascii="Times New Roman" w:hAnsi="Times New Roman"/>
          <w:spacing w:val="-4"/>
          <w:sz w:val="19"/>
          <w:szCs w:val="19"/>
        </w:rPr>
        <w:t xml:space="preserve"> </w:t>
      </w:r>
      <w:r w:rsidRPr="001046D5">
        <w:rPr>
          <w:rFonts w:ascii="Times New Roman" w:hAnsi="Times New Roman"/>
          <w:sz w:val="19"/>
          <w:szCs w:val="19"/>
        </w:rPr>
        <w:t>disputes</w:t>
      </w:r>
      <w:r w:rsidRPr="001046D5">
        <w:rPr>
          <w:rFonts w:ascii="Times New Roman" w:hAnsi="Times New Roman"/>
          <w:spacing w:val="-5"/>
          <w:sz w:val="19"/>
          <w:szCs w:val="19"/>
        </w:rPr>
        <w:t xml:space="preserve"> </w:t>
      </w:r>
      <w:r w:rsidRPr="001046D5">
        <w:rPr>
          <w:rFonts w:ascii="Times New Roman" w:hAnsi="Times New Roman"/>
          <w:sz w:val="19"/>
          <w:szCs w:val="19"/>
        </w:rPr>
        <w:t>and,</w:t>
      </w:r>
      <w:r w:rsidRPr="001046D5">
        <w:rPr>
          <w:rFonts w:ascii="Times New Roman" w:hAnsi="Times New Roman"/>
          <w:spacing w:val="-1"/>
          <w:sz w:val="19"/>
          <w:szCs w:val="19"/>
        </w:rPr>
        <w:t xml:space="preserve"> </w:t>
      </w:r>
      <w:r w:rsidRPr="001046D5">
        <w:rPr>
          <w:rFonts w:ascii="Times New Roman" w:hAnsi="Times New Roman"/>
          <w:sz w:val="19"/>
          <w:szCs w:val="19"/>
        </w:rPr>
        <w:t>where</w:t>
      </w:r>
      <w:r w:rsidRPr="001046D5">
        <w:rPr>
          <w:rFonts w:ascii="Times New Roman" w:hAnsi="Times New Roman"/>
          <w:spacing w:val="-3"/>
          <w:sz w:val="19"/>
          <w:szCs w:val="19"/>
        </w:rPr>
        <w:t xml:space="preserve"> </w:t>
      </w:r>
      <w:r w:rsidRPr="001046D5">
        <w:rPr>
          <w:rFonts w:ascii="Times New Roman" w:hAnsi="Times New Roman"/>
          <w:sz w:val="19"/>
          <w:szCs w:val="19"/>
        </w:rPr>
        <w:t>appropriate,</w:t>
      </w:r>
      <w:r w:rsidRPr="001046D5">
        <w:rPr>
          <w:rFonts w:ascii="Times New Roman" w:hAnsi="Times New Roman"/>
          <w:spacing w:val="-2"/>
          <w:sz w:val="19"/>
          <w:szCs w:val="19"/>
        </w:rPr>
        <w:t xml:space="preserve"> </w:t>
      </w:r>
      <w:r w:rsidRPr="001046D5">
        <w:rPr>
          <w:rFonts w:ascii="Times New Roman" w:hAnsi="Times New Roman"/>
          <w:sz w:val="19"/>
          <w:szCs w:val="19"/>
        </w:rPr>
        <w:t>cooperate</w:t>
      </w:r>
      <w:r w:rsidRPr="001046D5">
        <w:rPr>
          <w:rFonts w:ascii="Times New Roman" w:hAnsi="Times New Roman"/>
          <w:spacing w:val="-5"/>
          <w:sz w:val="19"/>
          <w:szCs w:val="19"/>
        </w:rPr>
        <w:t xml:space="preserve"> </w:t>
      </w:r>
      <w:r w:rsidRPr="001046D5">
        <w:rPr>
          <w:rFonts w:ascii="Times New Roman" w:hAnsi="Times New Roman"/>
          <w:sz w:val="19"/>
          <w:szCs w:val="19"/>
        </w:rPr>
        <w:t>in</w:t>
      </w:r>
      <w:r w:rsidRPr="001046D5">
        <w:rPr>
          <w:rFonts w:ascii="Times New Roman" w:hAnsi="Times New Roman"/>
          <w:spacing w:val="-2"/>
          <w:sz w:val="19"/>
          <w:szCs w:val="19"/>
        </w:rPr>
        <w:t xml:space="preserve"> </w:t>
      </w:r>
      <w:r w:rsidRPr="001046D5">
        <w:rPr>
          <w:rFonts w:ascii="Times New Roman" w:hAnsi="Times New Roman"/>
          <w:sz w:val="19"/>
          <w:szCs w:val="19"/>
        </w:rPr>
        <w:t>resolving</w:t>
      </w:r>
      <w:r w:rsidRPr="001046D5">
        <w:rPr>
          <w:rFonts w:ascii="Times New Roman" w:hAnsi="Times New Roman"/>
          <w:spacing w:val="-3"/>
          <w:sz w:val="19"/>
          <w:szCs w:val="19"/>
        </w:rPr>
        <w:t xml:space="preserve"> </w:t>
      </w:r>
      <w:r w:rsidRPr="001046D5">
        <w:rPr>
          <w:rFonts w:ascii="Times New Roman" w:hAnsi="Times New Roman"/>
          <w:sz w:val="19"/>
          <w:szCs w:val="19"/>
        </w:rPr>
        <w:t>them.</w:t>
      </w:r>
    </w:p>
    <w:p w14:paraId="4154B1C9"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6935445C" w14:textId="77777777" w:rsidR="00050608" w:rsidRPr="001046D5" w:rsidRDefault="00050608" w:rsidP="00050608">
      <w:pPr>
        <w:widowControl w:val="0"/>
        <w:numPr>
          <w:ilvl w:val="0"/>
          <w:numId w:val="26"/>
        </w:numPr>
        <w:tabs>
          <w:tab w:val="left" w:pos="411"/>
        </w:tabs>
        <w:autoSpaceDE w:val="0"/>
        <w:autoSpaceDN w:val="0"/>
        <w:spacing w:line="240" w:lineRule="auto"/>
        <w:ind w:right="54" w:hanging="310"/>
        <w:jc w:val="both"/>
        <w:rPr>
          <w:rFonts w:ascii="Times New Roman" w:hAnsi="Times New Roman"/>
          <w:w w:val="95"/>
          <w:sz w:val="19"/>
          <w:szCs w:val="19"/>
        </w:rPr>
      </w:pPr>
      <w:r w:rsidRPr="001046D5">
        <w:rPr>
          <w:rFonts w:ascii="Times New Roman" w:hAnsi="Times New Roman"/>
          <w:w w:val="95"/>
          <w:sz w:val="19"/>
          <w:szCs w:val="19"/>
        </w:rPr>
        <w:t>Where the data subject invokes a third-party beneficiary right pursuant to Clause 3, the data importer shall accept the decision of the data subject to:</w:t>
      </w:r>
    </w:p>
    <w:p w14:paraId="3B8C5D2E"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12DF8CCC" w14:textId="77777777" w:rsidR="00050608" w:rsidRPr="001046D5" w:rsidRDefault="00050608" w:rsidP="00050608">
      <w:pPr>
        <w:widowControl w:val="0"/>
        <w:numPr>
          <w:ilvl w:val="1"/>
          <w:numId w:val="26"/>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lodge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complaint</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supervisory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authority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Member</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State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his/her</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habitual</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residence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or</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place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37"/>
          <w:w w:val="95"/>
          <w:sz w:val="19"/>
          <w:szCs w:val="19"/>
        </w:rPr>
        <w:t xml:space="preserve"> </w:t>
      </w:r>
      <w:r w:rsidRPr="001046D5">
        <w:rPr>
          <w:rFonts w:ascii="Times New Roman" w:hAnsi="Times New Roman"/>
          <w:sz w:val="19"/>
          <w:szCs w:val="19"/>
        </w:rPr>
        <w:t>work, or</w:t>
      </w:r>
      <w:r w:rsidRPr="001046D5">
        <w:rPr>
          <w:rFonts w:ascii="Times New Roman" w:hAnsi="Times New Roman"/>
          <w:spacing w:val="3"/>
          <w:sz w:val="19"/>
          <w:szCs w:val="19"/>
        </w:rPr>
        <w:t xml:space="preserve"> </w:t>
      </w:r>
      <w:r w:rsidRPr="001046D5">
        <w:rPr>
          <w:rFonts w:ascii="Times New Roman" w:hAnsi="Times New Roman"/>
          <w:sz w:val="19"/>
          <w:szCs w:val="19"/>
        </w:rPr>
        <w:t>the</w:t>
      </w:r>
      <w:r w:rsidRPr="001046D5">
        <w:rPr>
          <w:rFonts w:ascii="Times New Roman" w:hAnsi="Times New Roman"/>
          <w:spacing w:val="-2"/>
          <w:sz w:val="19"/>
          <w:szCs w:val="19"/>
        </w:rPr>
        <w:t xml:space="preserve"> </w:t>
      </w:r>
      <w:r w:rsidRPr="001046D5">
        <w:rPr>
          <w:rFonts w:ascii="Times New Roman" w:hAnsi="Times New Roman"/>
          <w:sz w:val="19"/>
          <w:szCs w:val="19"/>
        </w:rPr>
        <w:t>competent</w:t>
      </w:r>
      <w:r w:rsidRPr="001046D5">
        <w:rPr>
          <w:rFonts w:ascii="Times New Roman" w:hAnsi="Times New Roman"/>
          <w:spacing w:val="-1"/>
          <w:sz w:val="19"/>
          <w:szCs w:val="19"/>
        </w:rPr>
        <w:t xml:space="preserve"> </w:t>
      </w:r>
      <w:r w:rsidRPr="001046D5">
        <w:rPr>
          <w:rFonts w:ascii="Times New Roman" w:hAnsi="Times New Roman"/>
          <w:sz w:val="19"/>
          <w:szCs w:val="19"/>
        </w:rPr>
        <w:t>supervisory</w:t>
      </w:r>
      <w:r w:rsidRPr="001046D5">
        <w:rPr>
          <w:rFonts w:ascii="Times New Roman" w:hAnsi="Times New Roman"/>
          <w:spacing w:val="-1"/>
          <w:sz w:val="19"/>
          <w:szCs w:val="19"/>
        </w:rPr>
        <w:t xml:space="preserve"> </w:t>
      </w:r>
      <w:r w:rsidRPr="001046D5">
        <w:rPr>
          <w:rFonts w:ascii="Times New Roman" w:hAnsi="Times New Roman"/>
          <w:sz w:val="19"/>
          <w:szCs w:val="19"/>
        </w:rPr>
        <w:t>authority</w:t>
      </w:r>
      <w:r w:rsidRPr="001046D5">
        <w:rPr>
          <w:rFonts w:ascii="Times New Roman" w:hAnsi="Times New Roman"/>
          <w:spacing w:val="-3"/>
          <w:sz w:val="19"/>
          <w:szCs w:val="19"/>
        </w:rPr>
        <w:t xml:space="preserve"> </w:t>
      </w:r>
      <w:r w:rsidRPr="001046D5">
        <w:rPr>
          <w:rFonts w:ascii="Times New Roman" w:hAnsi="Times New Roman"/>
          <w:sz w:val="19"/>
          <w:szCs w:val="19"/>
        </w:rPr>
        <w:t>pursuant</w:t>
      </w:r>
      <w:r w:rsidRPr="001046D5">
        <w:rPr>
          <w:rFonts w:ascii="Times New Roman" w:hAnsi="Times New Roman"/>
          <w:spacing w:val="-2"/>
          <w:sz w:val="19"/>
          <w:szCs w:val="19"/>
        </w:rPr>
        <w:t xml:space="preserve"> </w:t>
      </w:r>
      <w:r w:rsidRPr="001046D5">
        <w:rPr>
          <w:rFonts w:ascii="Times New Roman" w:hAnsi="Times New Roman"/>
          <w:sz w:val="19"/>
          <w:szCs w:val="19"/>
        </w:rPr>
        <w:t>to</w:t>
      </w:r>
      <w:r w:rsidRPr="001046D5">
        <w:rPr>
          <w:rFonts w:ascii="Times New Roman" w:hAnsi="Times New Roman"/>
          <w:spacing w:val="-3"/>
          <w:sz w:val="19"/>
          <w:szCs w:val="19"/>
        </w:rPr>
        <w:t xml:space="preserve"> </w:t>
      </w:r>
      <w:r w:rsidRPr="001046D5">
        <w:rPr>
          <w:rFonts w:ascii="Times New Roman" w:hAnsi="Times New Roman"/>
          <w:sz w:val="19"/>
          <w:szCs w:val="19"/>
        </w:rPr>
        <w:t>Clause</w:t>
      </w:r>
      <w:r w:rsidRPr="001046D5">
        <w:rPr>
          <w:rFonts w:ascii="Times New Roman" w:hAnsi="Times New Roman"/>
          <w:spacing w:val="-1"/>
          <w:sz w:val="19"/>
          <w:szCs w:val="19"/>
        </w:rPr>
        <w:t xml:space="preserve"> </w:t>
      </w:r>
      <w:r w:rsidRPr="001046D5">
        <w:rPr>
          <w:rFonts w:ascii="Times New Roman" w:hAnsi="Times New Roman"/>
          <w:sz w:val="19"/>
          <w:szCs w:val="19"/>
        </w:rPr>
        <w:t>13;</w:t>
      </w:r>
    </w:p>
    <w:p w14:paraId="252934D8" w14:textId="77777777" w:rsidR="00050608" w:rsidRPr="001046D5" w:rsidRDefault="00050608" w:rsidP="00050608">
      <w:pPr>
        <w:widowControl w:val="0"/>
        <w:numPr>
          <w:ilvl w:val="1"/>
          <w:numId w:val="26"/>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lastRenderedPageBreak/>
        <w:t>refer</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dispute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within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meaning</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Clause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18.</w:t>
      </w:r>
    </w:p>
    <w:p w14:paraId="38DD07EE"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1285F78D" w14:textId="77777777" w:rsidR="00050608" w:rsidRPr="001046D5" w:rsidRDefault="00050608" w:rsidP="00050608">
      <w:pPr>
        <w:widowControl w:val="0"/>
        <w:numPr>
          <w:ilvl w:val="0"/>
          <w:numId w:val="26"/>
        </w:numPr>
        <w:tabs>
          <w:tab w:val="left" w:pos="411"/>
        </w:tabs>
        <w:autoSpaceDE w:val="0"/>
        <w:autoSpaceDN w:val="0"/>
        <w:spacing w:line="240" w:lineRule="auto"/>
        <w:ind w:right="54" w:hanging="310"/>
        <w:jc w:val="both"/>
        <w:rPr>
          <w:rFonts w:ascii="Times New Roman" w:hAnsi="Times New Roman"/>
          <w:sz w:val="19"/>
          <w:szCs w:val="19"/>
        </w:rPr>
      </w:pPr>
      <w:bookmarkStart w:id="20" w:name="_bookmark44"/>
      <w:bookmarkEnd w:id="20"/>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accept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represented</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not-for-profit</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body,</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organisation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association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35"/>
          <w:w w:val="90"/>
          <w:sz w:val="19"/>
          <w:szCs w:val="19"/>
        </w:rPr>
        <w:t xml:space="preserve"> </w:t>
      </w:r>
      <w:r w:rsidRPr="001046D5">
        <w:rPr>
          <w:rFonts w:ascii="Times New Roman" w:hAnsi="Times New Roman"/>
          <w:sz w:val="19"/>
          <w:szCs w:val="19"/>
        </w:rPr>
        <w:t>the</w:t>
      </w:r>
      <w:r w:rsidRPr="001046D5">
        <w:rPr>
          <w:rFonts w:ascii="Times New Roman" w:hAnsi="Times New Roman"/>
          <w:spacing w:val="-1"/>
          <w:sz w:val="19"/>
          <w:szCs w:val="19"/>
        </w:rPr>
        <w:t xml:space="preserve"> </w:t>
      </w:r>
      <w:r w:rsidRPr="001046D5">
        <w:rPr>
          <w:rFonts w:ascii="Times New Roman" w:hAnsi="Times New Roman"/>
          <w:sz w:val="19"/>
          <w:szCs w:val="19"/>
        </w:rPr>
        <w:t>conditions</w:t>
      </w:r>
      <w:r w:rsidRPr="001046D5">
        <w:rPr>
          <w:rFonts w:ascii="Times New Roman" w:hAnsi="Times New Roman"/>
          <w:spacing w:val="-2"/>
          <w:sz w:val="19"/>
          <w:szCs w:val="19"/>
        </w:rPr>
        <w:t xml:space="preserve"> </w:t>
      </w:r>
      <w:r w:rsidRPr="001046D5">
        <w:rPr>
          <w:rFonts w:ascii="Times New Roman" w:hAnsi="Times New Roman"/>
          <w:sz w:val="19"/>
          <w:szCs w:val="19"/>
        </w:rPr>
        <w:t>set</w:t>
      </w:r>
      <w:r w:rsidRPr="001046D5">
        <w:rPr>
          <w:rFonts w:ascii="Times New Roman" w:hAnsi="Times New Roman"/>
          <w:spacing w:val="-1"/>
          <w:sz w:val="19"/>
          <w:szCs w:val="19"/>
        </w:rPr>
        <w:t xml:space="preserve"> </w:t>
      </w:r>
      <w:r w:rsidRPr="001046D5">
        <w:rPr>
          <w:rFonts w:ascii="Times New Roman" w:hAnsi="Times New Roman"/>
          <w:sz w:val="19"/>
          <w:szCs w:val="19"/>
        </w:rPr>
        <w:t>out</w:t>
      </w:r>
      <w:r w:rsidRPr="001046D5">
        <w:rPr>
          <w:rFonts w:ascii="Times New Roman" w:hAnsi="Times New Roman"/>
          <w:spacing w:val="-2"/>
          <w:sz w:val="19"/>
          <w:szCs w:val="19"/>
        </w:rPr>
        <w:t xml:space="preserve"> </w:t>
      </w:r>
      <w:r w:rsidRPr="001046D5">
        <w:rPr>
          <w:rFonts w:ascii="Times New Roman" w:hAnsi="Times New Roman"/>
          <w:sz w:val="19"/>
          <w:szCs w:val="19"/>
        </w:rPr>
        <w:t>in</w:t>
      </w:r>
      <w:r w:rsidRPr="001046D5">
        <w:rPr>
          <w:rFonts w:ascii="Times New Roman" w:hAnsi="Times New Roman"/>
          <w:spacing w:val="-1"/>
          <w:sz w:val="19"/>
          <w:szCs w:val="19"/>
        </w:rPr>
        <w:t xml:space="preserve"> </w:t>
      </w:r>
      <w:r w:rsidRPr="001046D5">
        <w:rPr>
          <w:rFonts w:ascii="Times New Roman" w:hAnsi="Times New Roman"/>
          <w:sz w:val="19"/>
          <w:szCs w:val="19"/>
        </w:rPr>
        <w:t>Article 80(1)</w:t>
      </w:r>
      <w:r w:rsidRPr="001046D5">
        <w:rPr>
          <w:rFonts w:ascii="Times New Roman" w:hAnsi="Times New Roman"/>
          <w:spacing w:val="-1"/>
          <w:sz w:val="19"/>
          <w:szCs w:val="19"/>
        </w:rPr>
        <w:t xml:space="preserve"> </w:t>
      </w:r>
      <w:r w:rsidRPr="001046D5">
        <w:rPr>
          <w:rFonts w:ascii="Times New Roman" w:hAnsi="Times New Roman"/>
          <w:sz w:val="19"/>
          <w:szCs w:val="19"/>
        </w:rPr>
        <w:t>of</w:t>
      </w:r>
      <w:r w:rsidRPr="001046D5">
        <w:rPr>
          <w:rFonts w:ascii="Times New Roman" w:hAnsi="Times New Roman"/>
          <w:spacing w:val="-1"/>
          <w:sz w:val="19"/>
          <w:szCs w:val="19"/>
        </w:rPr>
        <w:t xml:space="preserve"> </w:t>
      </w:r>
      <w:r w:rsidRPr="001046D5">
        <w:rPr>
          <w:rFonts w:ascii="Times New Roman" w:hAnsi="Times New Roman"/>
          <w:sz w:val="19"/>
          <w:szCs w:val="19"/>
        </w:rPr>
        <w:t>Regulation</w:t>
      </w:r>
      <w:r w:rsidRPr="001046D5">
        <w:rPr>
          <w:rFonts w:ascii="Times New Roman" w:hAnsi="Times New Roman"/>
          <w:spacing w:val="-1"/>
          <w:sz w:val="19"/>
          <w:szCs w:val="19"/>
        </w:rPr>
        <w:t xml:space="preserve"> </w:t>
      </w:r>
      <w:r w:rsidRPr="001046D5">
        <w:rPr>
          <w:rFonts w:ascii="Times New Roman" w:hAnsi="Times New Roman"/>
          <w:sz w:val="19"/>
          <w:szCs w:val="19"/>
        </w:rPr>
        <w:t>(EU) 2016/679.</w:t>
      </w:r>
    </w:p>
    <w:p w14:paraId="387697A4"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38A449FE" w14:textId="77777777" w:rsidR="00050608" w:rsidRPr="001046D5" w:rsidRDefault="00050608" w:rsidP="00050608">
      <w:pPr>
        <w:widowControl w:val="0"/>
        <w:numPr>
          <w:ilvl w:val="0"/>
          <w:numId w:val="26"/>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abide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decision</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binding</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applicable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Member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State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law.</w:t>
      </w:r>
    </w:p>
    <w:p w14:paraId="11B75FD5"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42E41797" w14:textId="77777777" w:rsidR="00050608" w:rsidRPr="001046D5" w:rsidRDefault="00050608" w:rsidP="00050608">
      <w:pPr>
        <w:widowControl w:val="0"/>
        <w:numPr>
          <w:ilvl w:val="0"/>
          <w:numId w:val="26"/>
        </w:numPr>
        <w:tabs>
          <w:tab w:val="left" w:pos="411"/>
        </w:tabs>
        <w:autoSpaceDE w:val="0"/>
        <w:autoSpaceDN w:val="0"/>
        <w:spacing w:line="240" w:lineRule="auto"/>
        <w:ind w:right="54" w:hanging="310"/>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choice</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made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will</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his/her</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substantive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procedural</w:t>
      </w:r>
      <w:r w:rsidRPr="001046D5">
        <w:rPr>
          <w:rFonts w:ascii="Times New Roman" w:hAnsi="Times New Roman"/>
          <w:spacing w:val="-35"/>
          <w:w w:val="90"/>
          <w:sz w:val="19"/>
          <w:szCs w:val="19"/>
        </w:rPr>
        <w:t xml:space="preserve"> </w:t>
      </w:r>
      <w:r w:rsidRPr="001046D5">
        <w:rPr>
          <w:rFonts w:ascii="Times New Roman" w:hAnsi="Times New Roman"/>
          <w:sz w:val="19"/>
          <w:szCs w:val="19"/>
        </w:rPr>
        <w:t>rights</w:t>
      </w:r>
      <w:r w:rsidRPr="001046D5">
        <w:rPr>
          <w:rFonts w:ascii="Times New Roman" w:hAnsi="Times New Roman"/>
          <w:spacing w:val="-1"/>
          <w:sz w:val="19"/>
          <w:szCs w:val="19"/>
        </w:rPr>
        <w:t xml:space="preserve"> </w:t>
      </w:r>
      <w:r w:rsidRPr="001046D5">
        <w:rPr>
          <w:rFonts w:ascii="Times New Roman" w:hAnsi="Times New Roman"/>
          <w:sz w:val="19"/>
          <w:szCs w:val="19"/>
        </w:rPr>
        <w:t>to</w:t>
      </w:r>
      <w:r w:rsidRPr="001046D5">
        <w:rPr>
          <w:rFonts w:ascii="Times New Roman" w:hAnsi="Times New Roman"/>
          <w:spacing w:val="-2"/>
          <w:sz w:val="19"/>
          <w:szCs w:val="19"/>
        </w:rPr>
        <w:t xml:space="preserve"> </w:t>
      </w:r>
      <w:r w:rsidRPr="001046D5">
        <w:rPr>
          <w:rFonts w:ascii="Times New Roman" w:hAnsi="Times New Roman"/>
          <w:sz w:val="19"/>
          <w:szCs w:val="19"/>
        </w:rPr>
        <w:t>seek remedies in accordance</w:t>
      </w:r>
      <w:r w:rsidRPr="001046D5">
        <w:rPr>
          <w:rFonts w:ascii="Times New Roman" w:hAnsi="Times New Roman"/>
          <w:spacing w:val="-1"/>
          <w:sz w:val="19"/>
          <w:szCs w:val="19"/>
        </w:rPr>
        <w:t xml:space="preserve"> </w:t>
      </w:r>
      <w:r w:rsidRPr="001046D5">
        <w:rPr>
          <w:rFonts w:ascii="Times New Roman" w:hAnsi="Times New Roman"/>
          <w:sz w:val="19"/>
          <w:szCs w:val="19"/>
        </w:rPr>
        <w:t>with applicable</w:t>
      </w:r>
      <w:r w:rsidRPr="001046D5">
        <w:rPr>
          <w:rFonts w:ascii="Times New Roman" w:hAnsi="Times New Roman"/>
          <w:spacing w:val="-1"/>
          <w:sz w:val="19"/>
          <w:szCs w:val="19"/>
        </w:rPr>
        <w:t xml:space="preserve"> </w:t>
      </w:r>
      <w:r w:rsidRPr="001046D5">
        <w:rPr>
          <w:rFonts w:ascii="Times New Roman" w:hAnsi="Times New Roman"/>
          <w:sz w:val="19"/>
          <w:szCs w:val="19"/>
        </w:rPr>
        <w:t>laws.</w:t>
      </w:r>
    </w:p>
    <w:p w14:paraId="4369D1F3"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4DA825CD"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46BF1119" w14:textId="77777777" w:rsidR="00050608" w:rsidRPr="001046D5" w:rsidRDefault="00050608" w:rsidP="00050608">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11</w:t>
      </w:r>
    </w:p>
    <w:p w14:paraId="2AFFCDF1" w14:textId="77777777" w:rsidR="00050608" w:rsidRPr="001046D5" w:rsidRDefault="00050608" w:rsidP="00050608">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Liability</w:t>
      </w:r>
    </w:p>
    <w:p w14:paraId="328C5292" w14:textId="77777777" w:rsidR="00050608" w:rsidRPr="001046D5" w:rsidRDefault="00050608" w:rsidP="00050608">
      <w:pPr>
        <w:ind w:right="54"/>
        <w:rPr>
          <w:rFonts w:ascii="Times New Roman" w:hAnsi="Times New Roman"/>
          <w:b/>
          <w:sz w:val="19"/>
          <w:szCs w:val="19"/>
        </w:rPr>
      </w:pPr>
    </w:p>
    <w:p w14:paraId="4C487179" w14:textId="77777777" w:rsidR="00050608" w:rsidRPr="001046D5" w:rsidRDefault="00050608" w:rsidP="00050608">
      <w:pPr>
        <w:widowControl w:val="0"/>
        <w:numPr>
          <w:ilvl w:val="0"/>
          <w:numId w:val="2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Each Party shall be liable to the other Party/ies for any damages it causes the other Party/ies by any breach of these</w:t>
      </w:r>
      <w:r w:rsidRPr="001046D5">
        <w:rPr>
          <w:rFonts w:ascii="Times New Roman" w:hAnsi="Times New Roman"/>
          <w:spacing w:val="1"/>
          <w:w w:val="90"/>
          <w:sz w:val="19"/>
          <w:szCs w:val="19"/>
        </w:rPr>
        <w:t xml:space="preserve"> </w:t>
      </w:r>
      <w:r w:rsidRPr="001046D5">
        <w:rPr>
          <w:rFonts w:ascii="Times New Roman" w:hAnsi="Times New Roman"/>
          <w:sz w:val="19"/>
          <w:szCs w:val="19"/>
        </w:rPr>
        <w:t>Clauses.</w:t>
      </w:r>
    </w:p>
    <w:p w14:paraId="1235FEE9"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3C80DCDA" w14:textId="77777777" w:rsidR="00050608" w:rsidRPr="001046D5" w:rsidRDefault="00050608" w:rsidP="00050608">
      <w:pPr>
        <w:widowControl w:val="0"/>
        <w:numPr>
          <w:ilvl w:val="0"/>
          <w:numId w:val="2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Each Party shall be liable to the data subject, and the data subject shall be entitled to receive compensation, for any</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material or non-material damages that the Party causes the data subject by breaching the third-party beneficiary rights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This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without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liability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Regulation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2016/679.</w:t>
      </w:r>
    </w:p>
    <w:p w14:paraId="36A5777B"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04E56CD3" w14:textId="77777777" w:rsidR="00050608" w:rsidRPr="001046D5" w:rsidRDefault="00050608" w:rsidP="00050608">
      <w:pPr>
        <w:widowControl w:val="0"/>
        <w:numPr>
          <w:ilvl w:val="0"/>
          <w:numId w:val="2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Where more than one Party is responsible for any damage caused to the data subject as a result of a breach of these</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Clauses, all responsible Parties shall be jointly and severally liable and the data subject is entitled to bring an action in</w:t>
      </w:r>
      <w:r w:rsidRPr="001046D5">
        <w:rPr>
          <w:rFonts w:ascii="Times New Roman" w:hAnsi="Times New Roman"/>
          <w:spacing w:val="1"/>
          <w:w w:val="90"/>
          <w:sz w:val="19"/>
          <w:szCs w:val="19"/>
        </w:rPr>
        <w:t xml:space="preserve"> </w:t>
      </w:r>
      <w:r w:rsidRPr="001046D5">
        <w:rPr>
          <w:rFonts w:ascii="Times New Roman" w:hAnsi="Times New Roman"/>
          <w:sz w:val="19"/>
          <w:szCs w:val="19"/>
        </w:rPr>
        <w:t>court</w:t>
      </w:r>
      <w:r w:rsidRPr="001046D5">
        <w:rPr>
          <w:rFonts w:ascii="Times New Roman" w:hAnsi="Times New Roman"/>
          <w:spacing w:val="2"/>
          <w:sz w:val="19"/>
          <w:szCs w:val="19"/>
        </w:rPr>
        <w:t xml:space="preserve"> </w:t>
      </w:r>
      <w:r w:rsidRPr="001046D5">
        <w:rPr>
          <w:rFonts w:ascii="Times New Roman" w:hAnsi="Times New Roman"/>
          <w:sz w:val="19"/>
          <w:szCs w:val="19"/>
        </w:rPr>
        <w:t>against</w:t>
      </w:r>
      <w:r w:rsidRPr="001046D5">
        <w:rPr>
          <w:rFonts w:ascii="Times New Roman" w:hAnsi="Times New Roman"/>
          <w:spacing w:val="3"/>
          <w:sz w:val="19"/>
          <w:szCs w:val="19"/>
        </w:rPr>
        <w:t xml:space="preserve"> </w:t>
      </w:r>
      <w:r w:rsidRPr="001046D5">
        <w:rPr>
          <w:rFonts w:ascii="Times New Roman" w:hAnsi="Times New Roman"/>
          <w:sz w:val="19"/>
          <w:szCs w:val="19"/>
        </w:rPr>
        <w:t>any</w:t>
      </w:r>
      <w:r w:rsidRPr="001046D5">
        <w:rPr>
          <w:rFonts w:ascii="Times New Roman" w:hAnsi="Times New Roman"/>
          <w:spacing w:val="-2"/>
          <w:sz w:val="19"/>
          <w:szCs w:val="19"/>
        </w:rPr>
        <w:t xml:space="preserve"> </w:t>
      </w:r>
      <w:r w:rsidRPr="001046D5">
        <w:rPr>
          <w:rFonts w:ascii="Times New Roman" w:hAnsi="Times New Roman"/>
          <w:sz w:val="19"/>
          <w:szCs w:val="19"/>
        </w:rPr>
        <w:t>of</w:t>
      </w:r>
      <w:r w:rsidRPr="001046D5">
        <w:rPr>
          <w:rFonts w:ascii="Times New Roman" w:hAnsi="Times New Roman"/>
          <w:spacing w:val="5"/>
          <w:sz w:val="19"/>
          <w:szCs w:val="19"/>
        </w:rPr>
        <w:t xml:space="preserve"> </w:t>
      </w:r>
      <w:r w:rsidRPr="001046D5">
        <w:rPr>
          <w:rFonts w:ascii="Times New Roman" w:hAnsi="Times New Roman"/>
          <w:sz w:val="19"/>
          <w:szCs w:val="19"/>
        </w:rPr>
        <w:t>these</w:t>
      </w:r>
      <w:r w:rsidRPr="001046D5">
        <w:rPr>
          <w:rFonts w:ascii="Times New Roman" w:hAnsi="Times New Roman"/>
          <w:spacing w:val="4"/>
          <w:sz w:val="19"/>
          <w:szCs w:val="19"/>
        </w:rPr>
        <w:t xml:space="preserve"> </w:t>
      </w:r>
      <w:r w:rsidRPr="001046D5">
        <w:rPr>
          <w:rFonts w:ascii="Times New Roman" w:hAnsi="Times New Roman"/>
          <w:sz w:val="19"/>
          <w:szCs w:val="19"/>
        </w:rPr>
        <w:t>Parties.</w:t>
      </w:r>
    </w:p>
    <w:p w14:paraId="708C8489"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59C56A36" w14:textId="77777777" w:rsidR="00050608" w:rsidRPr="001046D5" w:rsidRDefault="00050608" w:rsidP="00050608">
      <w:pPr>
        <w:widowControl w:val="0"/>
        <w:numPr>
          <w:ilvl w:val="0"/>
          <w:numId w:val="2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Parties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agree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that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one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held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liable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paragraph</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be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entitled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claim</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back</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from</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other</w:t>
      </w:r>
      <w:r w:rsidRPr="001046D5">
        <w:rPr>
          <w:rFonts w:ascii="Times New Roman" w:hAnsi="Times New Roman"/>
          <w:spacing w:val="-37"/>
          <w:w w:val="95"/>
          <w:sz w:val="19"/>
          <w:szCs w:val="19"/>
        </w:rPr>
        <w:t xml:space="preserve"> </w:t>
      </w:r>
      <w:r w:rsidRPr="001046D5">
        <w:rPr>
          <w:rFonts w:ascii="Times New Roman" w:hAnsi="Times New Roman"/>
          <w:w w:val="95"/>
          <w:sz w:val="19"/>
          <w:szCs w:val="19"/>
        </w:rPr>
        <w:t>Party/ies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that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part</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compensation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corresponding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its/their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responsibility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damage.</w:t>
      </w:r>
    </w:p>
    <w:p w14:paraId="05888FEF"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63067008" w14:textId="77777777" w:rsidR="00050608" w:rsidRPr="001046D5" w:rsidRDefault="00050608" w:rsidP="00050608">
      <w:pPr>
        <w:widowControl w:val="0"/>
        <w:numPr>
          <w:ilvl w:val="0"/>
          <w:numId w:val="25"/>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invoke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conduct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processor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sub-processor</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avoid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own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liability.</w:t>
      </w:r>
    </w:p>
    <w:p w14:paraId="0904C331" w14:textId="77777777" w:rsidR="00050608" w:rsidRPr="001046D5" w:rsidRDefault="00050608" w:rsidP="00050608">
      <w:pPr>
        <w:ind w:right="54"/>
        <w:jc w:val="center"/>
        <w:rPr>
          <w:rFonts w:ascii="Times New Roman" w:hAnsi="Times New Roman"/>
          <w:i/>
          <w:w w:val="95"/>
          <w:sz w:val="19"/>
          <w:szCs w:val="19"/>
        </w:rPr>
      </w:pPr>
    </w:p>
    <w:p w14:paraId="16C0F1F0" w14:textId="77777777" w:rsidR="00050608" w:rsidRPr="001046D5" w:rsidRDefault="00050608" w:rsidP="00050608">
      <w:pPr>
        <w:ind w:right="54"/>
        <w:jc w:val="center"/>
        <w:rPr>
          <w:rFonts w:ascii="Times New Roman" w:hAnsi="Times New Roman"/>
          <w:i/>
          <w:w w:val="95"/>
          <w:sz w:val="19"/>
          <w:szCs w:val="19"/>
        </w:rPr>
      </w:pPr>
    </w:p>
    <w:p w14:paraId="030E5471" w14:textId="77777777" w:rsidR="00050608" w:rsidRPr="001046D5" w:rsidRDefault="00050608" w:rsidP="00050608">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12</w:t>
      </w:r>
    </w:p>
    <w:p w14:paraId="57CA14C4" w14:textId="77777777" w:rsidR="00050608" w:rsidRPr="001046D5" w:rsidRDefault="00050608" w:rsidP="00050608">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Supervision</w:t>
      </w:r>
    </w:p>
    <w:p w14:paraId="7E8B995D" w14:textId="77777777" w:rsidR="00050608" w:rsidRPr="001046D5" w:rsidRDefault="00050608" w:rsidP="00050608">
      <w:pPr>
        <w:widowControl w:val="0"/>
        <w:autoSpaceDE w:val="0"/>
        <w:autoSpaceDN w:val="0"/>
        <w:spacing w:line="240" w:lineRule="auto"/>
        <w:ind w:right="54"/>
        <w:outlineLvl w:val="1"/>
        <w:rPr>
          <w:rFonts w:ascii="Times New Roman" w:eastAsia="Cambria" w:hAnsi="Times New Roman"/>
          <w:b/>
          <w:bCs/>
          <w:sz w:val="19"/>
          <w:szCs w:val="19"/>
          <w:lang w:val="en-US"/>
        </w:rPr>
      </w:pPr>
    </w:p>
    <w:p w14:paraId="4C8786C9" w14:textId="77777777" w:rsidR="00050608" w:rsidRPr="001046D5" w:rsidRDefault="00050608" w:rsidP="00050608">
      <w:pPr>
        <w:widowControl w:val="0"/>
        <w:numPr>
          <w:ilvl w:val="0"/>
          <w:numId w:val="2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[Where the data exporter is established in an EU Member State:] The supervisory authority with responsibility for</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ensuring compliance by the data exporter with Regulation (EU) 2016/679 as regards the data transfer, as indicated in</w:t>
      </w:r>
      <w:r w:rsidRPr="001046D5">
        <w:rPr>
          <w:rFonts w:ascii="Times New Roman" w:hAnsi="Times New Roman"/>
          <w:spacing w:val="1"/>
          <w:w w:val="90"/>
          <w:sz w:val="19"/>
          <w:szCs w:val="19"/>
        </w:rPr>
        <w:t xml:space="preserve"> </w:t>
      </w:r>
      <w:r w:rsidRPr="001046D5">
        <w:rPr>
          <w:rFonts w:ascii="Times New Roman" w:hAnsi="Times New Roman"/>
          <w:sz w:val="19"/>
          <w:szCs w:val="19"/>
        </w:rPr>
        <w:t>Annex I.C,</w:t>
      </w:r>
      <w:r w:rsidRPr="001046D5">
        <w:rPr>
          <w:rFonts w:ascii="Times New Roman" w:hAnsi="Times New Roman"/>
          <w:spacing w:val="1"/>
          <w:sz w:val="19"/>
          <w:szCs w:val="19"/>
        </w:rPr>
        <w:t xml:space="preserve"> </w:t>
      </w:r>
      <w:r w:rsidRPr="001046D5">
        <w:rPr>
          <w:rFonts w:ascii="Times New Roman" w:hAnsi="Times New Roman"/>
          <w:sz w:val="19"/>
          <w:szCs w:val="19"/>
        </w:rPr>
        <w:t>shall act</w:t>
      </w:r>
      <w:r w:rsidRPr="001046D5">
        <w:rPr>
          <w:rFonts w:ascii="Times New Roman" w:hAnsi="Times New Roman"/>
          <w:spacing w:val="1"/>
          <w:sz w:val="19"/>
          <w:szCs w:val="19"/>
        </w:rPr>
        <w:t xml:space="preserve"> </w:t>
      </w:r>
      <w:r w:rsidRPr="001046D5">
        <w:rPr>
          <w:rFonts w:ascii="Times New Roman" w:hAnsi="Times New Roman"/>
          <w:sz w:val="19"/>
          <w:szCs w:val="19"/>
        </w:rPr>
        <w:t>as competent</w:t>
      </w:r>
      <w:r w:rsidRPr="001046D5">
        <w:rPr>
          <w:rFonts w:ascii="Times New Roman" w:hAnsi="Times New Roman"/>
          <w:spacing w:val="1"/>
          <w:sz w:val="19"/>
          <w:szCs w:val="19"/>
        </w:rPr>
        <w:t xml:space="preserve"> </w:t>
      </w:r>
      <w:r w:rsidRPr="001046D5">
        <w:rPr>
          <w:rFonts w:ascii="Times New Roman" w:hAnsi="Times New Roman"/>
          <w:sz w:val="19"/>
          <w:szCs w:val="19"/>
        </w:rPr>
        <w:t>supervisory</w:t>
      </w:r>
      <w:r w:rsidRPr="001046D5">
        <w:rPr>
          <w:rFonts w:ascii="Times New Roman" w:hAnsi="Times New Roman"/>
          <w:spacing w:val="1"/>
          <w:sz w:val="19"/>
          <w:szCs w:val="19"/>
        </w:rPr>
        <w:t xml:space="preserve"> </w:t>
      </w:r>
      <w:r w:rsidRPr="001046D5">
        <w:rPr>
          <w:rFonts w:ascii="Times New Roman" w:hAnsi="Times New Roman"/>
          <w:sz w:val="19"/>
          <w:szCs w:val="19"/>
        </w:rPr>
        <w:t>authority.</w:t>
      </w:r>
    </w:p>
    <w:p w14:paraId="064AAC8F"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sz w:val="19"/>
          <w:szCs w:val="19"/>
          <w:lang w:val="en-US"/>
        </w:rPr>
      </w:pPr>
    </w:p>
    <w:p w14:paraId="79CA8DC3" w14:textId="77777777" w:rsidR="00050608" w:rsidRPr="001046D5" w:rsidRDefault="00050608" w:rsidP="00050608">
      <w:pPr>
        <w:widowControl w:val="0"/>
        <w:numPr>
          <w:ilvl w:val="0"/>
          <w:numId w:val="2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submit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itself</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jurisdiction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cooperate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any</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procedures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aimed</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ensuring</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compliance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particular,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respond</w:t>
      </w:r>
      <w:r w:rsidRPr="001046D5">
        <w:rPr>
          <w:rFonts w:ascii="Times New Roman" w:hAnsi="Times New Roman"/>
          <w:spacing w:val="-35"/>
          <w:w w:val="90"/>
          <w:sz w:val="19"/>
          <w:szCs w:val="19"/>
        </w:rPr>
        <w:t xml:space="preserve"> </w:t>
      </w:r>
      <w:r w:rsidRPr="001046D5">
        <w:rPr>
          <w:rFonts w:ascii="Times New Roman" w:hAnsi="Times New Roman"/>
          <w:w w:val="90"/>
          <w:sz w:val="19"/>
          <w:szCs w:val="19"/>
        </w:rPr>
        <w:t>to enquiries, submit to audits and comply with</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measures adopted by the supervisory authority, including remedial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and compensatory measures. It shall provide the supervisory authority with written confirmation that the necessary</w:t>
      </w:r>
      <w:r w:rsidRPr="001046D5">
        <w:rPr>
          <w:rFonts w:ascii="Times New Roman" w:hAnsi="Times New Roman"/>
          <w:spacing w:val="1"/>
          <w:w w:val="90"/>
          <w:sz w:val="19"/>
          <w:szCs w:val="19"/>
        </w:rPr>
        <w:t xml:space="preserve"> </w:t>
      </w:r>
      <w:r w:rsidRPr="001046D5">
        <w:rPr>
          <w:rFonts w:ascii="Times New Roman" w:hAnsi="Times New Roman"/>
          <w:sz w:val="19"/>
          <w:szCs w:val="19"/>
        </w:rPr>
        <w:t>actions</w:t>
      </w:r>
      <w:r w:rsidRPr="001046D5">
        <w:rPr>
          <w:rFonts w:ascii="Times New Roman" w:hAnsi="Times New Roman"/>
          <w:spacing w:val="3"/>
          <w:sz w:val="19"/>
          <w:szCs w:val="19"/>
        </w:rPr>
        <w:t xml:space="preserve"> </w:t>
      </w:r>
      <w:r w:rsidRPr="001046D5">
        <w:rPr>
          <w:rFonts w:ascii="Times New Roman" w:hAnsi="Times New Roman"/>
          <w:sz w:val="19"/>
          <w:szCs w:val="19"/>
        </w:rPr>
        <w:t>have</w:t>
      </w:r>
      <w:r w:rsidRPr="001046D5">
        <w:rPr>
          <w:rFonts w:ascii="Times New Roman" w:hAnsi="Times New Roman"/>
          <w:spacing w:val="3"/>
          <w:sz w:val="19"/>
          <w:szCs w:val="19"/>
        </w:rPr>
        <w:t xml:space="preserve"> </w:t>
      </w:r>
      <w:r w:rsidRPr="001046D5">
        <w:rPr>
          <w:rFonts w:ascii="Times New Roman" w:hAnsi="Times New Roman"/>
          <w:sz w:val="19"/>
          <w:szCs w:val="19"/>
        </w:rPr>
        <w:t>been</w:t>
      </w:r>
      <w:r w:rsidRPr="001046D5">
        <w:rPr>
          <w:rFonts w:ascii="Times New Roman" w:hAnsi="Times New Roman"/>
          <w:spacing w:val="4"/>
          <w:sz w:val="19"/>
          <w:szCs w:val="19"/>
        </w:rPr>
        <w:t xml:space="preserve"> </w:t>
      </w:r>
      <w:r w:rsidRPr="001046D5">
        <w:rPr>
          <w:rFonts w:ascii="Times New Roman" w:hAnsi="Times New Roman"/>
          <w:sz w:val="19"/>
          <w:szCs w:val="19"/>
        </w:rPr>
        <w:t>taken.</w:t>
      </w:r>
    </w:p>
    <w:p w14:paraId="6AAD6B4C"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19FA2D63"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2DABDC39" w14:textId="77777777" w:rsidR="00050608" w:rsidRPr="001046D5" w:rsidRDefault="00050608" w:rsidP="00050608">
      <w:pPr>
        <w:ind w:right="54"/>
        <w:jc w:val="center"/>
        <w:rPr>
          <w:rFonts w:ascii="Times New Roman" w:hAnsi="Times New Roman"/>
          <w:sz w:val="19"/>
          <w:szCs w:val="19"/>
        </w:rPr>
      </w:pPr>
      <w:r w:rsidRPr="001046D5">
        <w:rPr>
          <w:rFonts w:ascii="Times New Roman" w:hAnsi="Times New Roman"/>
          <w:w w:val="95"/>
          <w:sz w:val="19"/>
          <w:szCs w:val="19"/>
        </w:rPr>
        <w:t>SECTION</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III</w:t>
      </w:r>
      <w:r w:rsidRPr="001046D5">
        <w:rPr>
          <w:rFonts w:ascii="Times New Roman" w:hAnsi="Times New Roman"/>
          <w:spacing w:val="13"/>
          <w:w w:val="95"/>
          <w:sz w:val="19"/>
          <w:szCs w:val="19"/>
        </w:rPr>
        <w:t xml:space="preserve"> </w:t>
      </w:r>
      <w:r w:rsidRPr="001046D5">
        <w:rPr>
          <w:rFonts w:ascii="Times New Roman" w:hAnsi="Times New Roman"/>
          <w:w w:val="95"/>
          <w:sz w:val="19"/>
          <w:szCs w:val="19"/>
        </w:rPr>
        <w:t>–</w:t>
      </w:r>
      <w:r w:rsidRPr="001046D5">
        <w:rPr>
          <w:rFonts w:ascii="Times New Roman" w:hAnsi="Times New Roman"/>
          <w:spacing w:val="11"/>
          <w:w w:val="95"/>
          <w:sz w:val="19"/>
          <w:szCs w:val="19"/>
        </w:rPr>
        <w:t xml:space="preserve"> </w:t>
      </w:r>
      <w:r w:rsidRPr="001046D5">
        <w:rPr>
          <w:rFonts w:ascii="Times New Roman" w:hAnsi="Times New Roman"/>
          <w:w w:val="95"/>
          <w:sz w:val="19"/>
          <w:szCs w:val="19"/>
        </w:rPr>
        <w:t>LOCAL</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LAWS</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OBLIGATIONS</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CASE</w:t>
      </w:r>
      <w:r w:rsidRPr="001046D5">
        <w:rPr>
          <w:rFonts w:ascii="Times New Roman" w:hAnsi="Times New Roman"/>
          <w:spacing w:val="1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ACCESS</w:t>
      </w:r>
      <w:r w:rsidRPr="001046D5">
        <w:rPr>
          <w:rFonts w:ascii="Times New Roman" w:hAnsi="Times New Roman"/>
          <w:spacing w:val="13"/>
          <w:w w:val="95"/>
          <w:sz w:val="19"/>
          <w:szCs w:val="19"/>
        </w:rPr>
        <w:t xml:space="preserve"> </w:t>
      </w:r>
      <w:r w:rsidRPr="001046D5">
        <w:rPr>
          <w:rFonts w:ascii="Times New Roman" w:hAnsi="Times New Roman"/>
          <w:w w:val="95"/>
          <w:sz w:val="19"/>
          <w:szCs w:val="19"/>
        </w:rPr>
        <w:t>BY</w:t>
      </w:r>
      <w:r w:rsidRPr="001046D5">
        <w:rPr>
          <w:rFonts w:ascii="Times New Roman" w:hAnsi="Times New Roman"/>
          <w:spacing w:val="10"/>
          <w:w w:val="95"/>
          <w:sz w:val="19"/>
          <w:szCs w:val="19"/>
        </w:rPr>
        <w:t xml:space="preserve"> </w:t>
      </w:r>
      <w:r w:rsidRPr="001046D5">
        <w:rPr>
          <w:rFonts w:ascii="Times New Roman" w:hAnsi="Times New Roman"/>
          <w:w w:val="95"/>
          <w:sz w:val="19"/>
          <w:szCs w:val="19"/>
        </w:rPr>
        <w:t>PUBLIC</w:t>
      </w:r>
      <w:r w:rsidRPr="001046D5">
        <w:rPr>
          <w:rFonts w:ascii="Times New Roman" w:hAnsi="Times New Roman"/>
          <w:spacing w:val="15"/>
          <w:w w:val="95"/>
          <w:sz w:val="19"/>
          <w:szCs w:val="19"/>
        </w:rPr>
        <w:t xml:space="preserve"> </w:t>
      </w:r>
      <w:r w:rsidRPr="001046D5">
        <w:rPr>
          <w:rFonts w:ascii="Times New Roman" w:hAnsi="Times New Roman"/>
          <w:w w:val="95"/>
          <w:sz w:val="19"/>
          <w:szCs w:val="19"/>
        </w:rPr>
        <w:t>AUTHORITIES</w:t>
      </w:r>
    </w:p>
    <w:p w14:paraId="352C4575"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7E716FAB"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60D5EEFA" w14:textId="77777777" w:rsidR="00050608" w:rsidRPr="001046D5" w:rsidRDefault="00050608" w:rsidP="00050608">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13</w:t>
      </w:r>
    </w:p>
    <w:p w14:paraId="0A3DD067" w14:textId="77777777" w:rsidR="00050608" w:rsidRPr="001046D5" w:rsidRDefault="00050608" w:rsidP="00050608">
      <w:pPr>
        <w:widowControl w:val="0"/>
        <w:autoSpaceDE w:val="0"/>
        <w:autoSpaceDN w:val="0"/>
        <w:spacing w:line="240" w:lineRule="auto"/>
        <w:ind w:right="54"/>
        <w:jc w:val="center"/>
        <w:outlineLvl w:val="1"/>
        <w:rPr>
          <w:rFonts w:ascii="Times New Roman" w:eastAsia="Cambria" w:hAnsi="Times New Roman"/>
          <w:b/>
          <w:bCs/>
          <w:spacing w:val="-35"/>
          <w:w w:val="90"/>
          <w:sz w:val="19"/>
          <w:szCs w:val="19"/>
          <w:lang w:val="en-US"/>
        </w:rPr>
      </w:pPr>
      <w:r w:rsidRPr="001046D5">
        <w:rPr>
          <w:rFonts w:ascii="Times New Roman" w:eastAsia="Cambria" w:hAnsi="Times New Roman"/>
          <w:b/>
          <w:bCs/>
          <w:w w:val="90"/>
          <w:sz w:val="19"/>
          <w:szCs w:val="19"/>
          <w:lang w:val="en-US"/>
        </w:rPr>
        <w:t>Local</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laws</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practices</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affecting</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compliance</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with</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Clauses</w:t>
      </w:r>
      <w:r w:rsidRPr="001046D5">
        <w:rPr>
          <w:rFonts w:ascii="Times New Roman" w:eastAsia="Cambria" w:hAnsi="Times New Roman"/>
          <w:b/>
          <w:bCs/>
          <w:spacing w:val="-35"/>
          <w:w w:val="90"/>
          <w:sz w:val="19"/>
          <w:szCs w:val="19"/>
          <w:lang w:val="en-US"/>
        </w:rPr>
        <w:t xml:space="preserve"> </w:t>
      </w:r>
    </w:p>
    <w:p w14:paraId="0070C242" w14:textId="77777777" w:rsidR="00050608" w:rsidRPr="001046D5" w:rsidRDefault="00050608" w:rsidP="00050608">
      <w:pPr>
        <w:ind w:right="54"/>
        <w:rPr>
          <w:rFonts w:ascii="Times New Roman" w:hAnsi="Times New Roman"/>
          <w:i/>
          <w:sz w:val="19"/>
          <w:szCs w:val="19"/>
        </w:rPr>
      </w:pPr>
    </w:p>
    <w:p w14:paraId="00D9125B" w14:textId="77777777" w:rsidR="00050608" w:rsidRPr="001046D5" w:rsidRDefault="00050608" w:rsidP="00050608">
      <w:pPr>
        <w:widowControl w:val="0"/>
        <w:numPr>
          <w:ilvl w:val="0"/>
          <w:numId w:val="2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warrant that they have no reason to believe that the laws and practices in the third country of destination</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applicable to the processing of the personal data by the data importer, including any requirements to disclose personal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data or measures authorising access by public authorities, prevent the data importer from fulfilling its obligations under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these Clauses. This is based on the understanding that laws and practices that respect the essence of the fundamental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freedoms</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exceed</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what</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necessary</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proportionate</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democratic</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society</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safeguard</w:t>
      </w:r>
      <w:r w:rsidRPr="001046D5">
        <w:rPr>
          <w:rFonts w:ascii="Times New Roman" w:hAnsi="Times New Roman"/>
          <w:spacing w:val="22"/>
          <w:w w:val="90"/>
          <w:sz w:val="19"/>
          <w:szCs w:val="19"/>
        </w:rPr>
        <w:t xml:space="preserve"> </w:t>
      </w:r>
      <w:r w:rsidRPr="001046D5">
        <w:rPr>
          <w:rFonts w:ascii="Times New Roman" w:hAnsi="Times New Roman"/>
          <w:w w:val="90"/>
          <w:sz w:val="19"/>
          <w:szCs w:val="19"/>
        </w:rPr>
        <w:t>one</w:t>
      </w:r>
      <w:r w:rsidRPr="001046D5">
        <w:rPr>
          <w:rFonts w:ascii="Times New Roman" w:hAnsi="Times New Roman"/>
          <w:spacing w:val="-36"/>
          <w:w w:val="90"/>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objectives</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listed</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Article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23(1)</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Regulation</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(EU)</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2016/679,</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are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not</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contradiction</w:t>
      </w:r>
      <w:r w:rsidRPr="001046D5">
        <w:rPr>
          <w:rFonts w:ascii="Times New Roman" w:hAnsi="Times New Roman"/>
          <w:spacing w:val="-8"/>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these</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Clauses.</w:t>
      </w:r>
    </w:p>
    <w:p w14:paraId="22A1DF44" w14:textId="77777777" w:rsidR="00050608" w:rsidRPr="001046D5" w:rsidRDefault="00050608" w:rsidP="00050608">
      <w:pPr>
        <w:tabs>
          <w:tab w:val="left" w:pos="411"/>
        </w:tabs>
        <w:ind w:right="54"/>
        <w:rPr>
          <w:rFonts w:ascii="Times New Roman" w:hAnsi="Times New Roman"/>
          <w:sz w:val="19"/>
          <w:szCs w:val="19"/>
        </w:rPr>
      </w:pPr>
    </w:p>
    <w:p w14:paraId="36FEE724" w14:textId="77777777" w:rsidR="00050608" w:rsidRPr="001046D5" w:rsidRDefault="00050608" w:rsidP="00050608">
      <w:pPr>
        <w:widowControl w:val="0"/>
        <w:numPr>
          <w:ilvl w:val="0"/>
          <w:numId w:val="2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lastRenderedPageBreak/>
        <w:t>The Parties declare that in providing the warranty in paragraph (a), they have taken due account in particular of the</w:t>
      </w:r>
      <w:r w:rsidRPr="001046D5">
        <w:rPr>
          <w:rFonts w:ascii="Times New Roman" w:hAnsi="Times New Roman"/>
          <w:spacing w:val="1"/>
          <w:w w:val="90"/>
          <w:sz w:val="19"/>
          <w:szCs w:val="19"/>
        </w:rPr>
        <w:t xml:space="preserve"> </w:t>
      </w:r>
      <w:r w:rsidRPr="001046D5">
        <w:rPr>
          <w:rFonts w:ascii="Times New Roman" w:hAnsi="Times New Roman"/>
          <w:sz w:val="19"/>
          <w:szCs w:val="19"/>
        </w:rPr>
        <w:t>following</w:t>
      </w:r>
      <w:r w:rsidRPr="001046D5">
        <w:rPr>
          <w:rFonts w:ascii="Times New Roman" w:hAnsi="Times New Roman"/>
          <w:spacing w:val="1"/>
          <w:sz w:val="19"/>
          <w:szCs w:val="19"/>
        </w:rPr>
        <w:t xml:space="preserve"> </w:t>
      </w:r>
      <w:r w:rsidRPr="001046D5">
        <w:rPr>
          <w:rFonts w:ascii="Times New Roman" w:hAnsi="Times New Roman"/>
          <w:sz w:val="19"/>
          <w:szCs w:val="19"/>
        </w:rPr>
        <w:t>elements:</w:t>
      </w:r>
    </w:p>
    <w:p w14:paraId="6BF61A71" w14:textId="77777777" w:rsidR="00050608" w:rsidRPr="001046D5" w:rsidRDefault="00050608" w:rsidP="00050608">
      <w:pPr>
        <w:tabs>
          <w:tab w:val="left" w:pos="411"/>
        </w:tabs>
        <w:ind w:right="54"/>
        <w:rPr>
          <w:rFonts w:ascii="Times New Roman" w:hAnsi="Times New Roman"/>
          <w:sz w:val="19"/>
          <w:szCs w:val="19"/>
        </w:rPr>
      </w:pPr>
    </w:p>
    <w:p w14:paraId="5B6158C9" w14:textId="77777777" w:rsidR="00050608" w:rsidRPr="001046D5" w:rsidRDefault="00050608" w:rsidP="00050608">
      <w:pPr>
        <w:widowControl w:val="0"/>
        <w:numPr>
          <w:ilvl w:val="1"/>
          <w:numId w:val="23"/>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the specific circumstances of the transfer, including the length of the processing chain, the number of actors</w:t>
      </w:r>
      <w:r w:rsidRPr="001046D5">
        <w:rPr>
          <w:rFonts w:ascii="Times New Roman" w:hAnsi="Times New Roman"/>
          <w:spacing w:val="1"/>
          <w:w w:val="95"/>
          <w:sz w:val="19"/>
          <w:szCs w:val="19"/>
        </w:rPr>
        <w:t xml:space="preserve"> </w:t>
      </w:r>
      <w:r w:rsidRPr="001046D5">
        <w:rPr>
          <w:rFonts w:ascii="Times New Roman" w:hAnsi="Times New Roman"/>
          <w:spacing w:val="-1"/>
          <w:w w:val="95"/>
          <w:sz w:val="19"/>
          <w:szCs w:val="19"/>
        </w:rPr>
        <w:t xml:space="preserve">involved and the transmission channels </w:t>
      </w:r>
      <w:r w:rsidRPr="001046D5">
        <w:rPr>
          <w:rFonts w:ascii="Times New Roman" w:hAnsi="Times New Roman"/>
          <w:w w:val="95"/>
          <w:sz w:val="19"/>
          <w:szCs w:val="19"/>
        </w:rPr>
        <w:t>used; intended onward transfers; the type of recipient; the purpose of</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processing; the categories and format of the transferred personal data; the economic sector in which the transfer</w:t>
      </w:r>
      <w:r w:rsidRPr="001046D5">
        <w:rPr>
          <w:rFonts w:ascii="Times New Roman" w:hAnsi="Times New Roman"/>
          <w:spacing w:val="1"/>
          <w:w w:val="90"/>
          <w:sz w:val="19"/>
          <w:szCs w:val="19"/>
        </w:rPr>
        <w:t xml:space="preserve"> </w:t>
      </w:r>
      <w:r w:rsidRPr="001046D5">
        <w:rPr>
          <w:rFonts w:ascii="Times New Roman" w:hAnsi="Times New Roman"/>
          <w:sz w:val="19"/>
          <w:szCs w:val="19"/>
        </w:rPr>
        <w:t>occurs;</w:t>
      </w:r>
      <w:r w:rsidRPr="001046D5">
        <w:rPr>
          <w:rFonts w:ascii="Times New Roman" w:hAnsi="Times New Roman"/>
          <w:spacing w:val="-1"/>
          <w:sz w:val="19"/>
          <w:szCs w:val="19"/>
        </w:rPr>
        <w:t xml:space="preserve"> </w:t>
      </w:r>
      <w:r w:rsidRPr="001046D5">
        <w:rPr>
          <w:rFonts w:ascii="Times New Roman" w:hAnsi="Times New Roman"/>
          <w:sz w:val="19"/>
          <w:szCs w:val="19"/>
        </w:rPr>
        <w:t>the storage</w:t>
      </w:r>
      <w:r w:rsidRPr="001046D5">
        <w:rPr>
          <w:rFonts w:ascii="Times New Roman" w:hAnsi="Times New Roman"/>
          <w:spacing w:val="2"/>
          <w:sz w:val="19"/>
          <w:szCs w:val="19"/>
        </w:rPr>
        <w:t xml:space="preserve"> </w:t>
      </w:r>
      <w:r w:rsidRPr="001046D5">
        <w:rPr>
          <w:rFonts w:ascii="Times New Roman" w:hAnsi="Times New Roman"/>
          <w:sz w:val="19"/>
          <w:szCs w:val="19"/>
        </w:rPr>
        <w:t>location</w:t>
      </w:r>
      <w:r w:rsidRPr="001046D5">
        <w:rPr>
          <w:rFonts w:ascii="Times New Roman" w:hAnsi="Times New Roman"/>
          <w:spacing w:val="-2"/>
          <w:sz w:val="19"/>
          <w:szCs w:val="19"/>
        </w:rPr>
        <w:t xml:space="preserve"> </w:t>
      </w:r>
      <w:r w:rsidRPr="001046D5">
        <w:rPr>
          <w:rFonts w:ascii="Times New Roman" w:hAnsi="Times New Roman"/>
          <w:sz w:val="19"/>
          <w:szCs w:val="19"/>
        </w:rPr>
        <w:t>of</w:t>
      </w:r>
      <w:r w:rsidRPr="001046D5">
        <w:rPr>
          <w:rFonts w:ascii="Times New Roman" w:hAnsi="Times New Roman"/>
          <w:spacing w:val="5"/>
          <w:sz w:val="19"/>
          <w:szCs w:val="19"/>
        </w:rPr>
        <w:t xml:space="preserve"> </w:t>
      </w:r>
      <w:r w:rsidRPr="001046D5">
        <w:rPr>
          <w:rFonts w:ascii="Times New Roman" w:hAnsi="Times New Roman"/>
          <w:sz w:val="19"/>
          <w:szCs w:val="19"/>
        </w:rPr>
        <w:t>the data transferred;</w:t>
      </w:r>
    </w:p>
    <w:p w14:paraId="4097FB0D" w14:textId="77777777" w:rsidR="00050608" w:rsidRPr="001046D5" w:rsidRDefault="00050608" w:rsidP="00050608">
      <w:pPr>
        <w:widowControl w:val="0"/>
        <w:numPr>
          <w:ilvl w:val="1"/>
          <w:numId w:val="23"/>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the laws and practices of the third country of destination– including those requiring the disclosure of data to</w:t>
      </w:r>
      <w:r w:rsidRPr="001046D5">
        <w:rPr>
          <w:rFonts w:ascii="Times New Roman" w:hAnsi="Times New Roman"/>
          <w:spacing w:val="1"/>
          <w:w w:val="95"/>
          <w:sz w:val="19"/>
          <w:szCs w:val="19"/>
        </w:rPr>
        <w:t xml:space="preserve"> </w:t>
      </w:r>
      <w:bookmarkStart w:id="21" w:name="_bookmark45"/>
      <w:bookmarkEnd w:id="21"/>
      <w:r w:rsidRPr="001046D5">
        <w:rPr>
          <w:rFonts w:ascii="Times New Roman" w:hAnsi="Times New Roman"/>
          <w:w w:val="90"/>
          <w:sz w:val="19"/>
          <w:szCs w:val="19"/>
        </w:rPr>
        <w:t>public authorities or authorising access by such authorities – relevant in light of the specific circumstances of the</w:t>
      </w:r>
      <w:r w:rsidRPr="001046D5">
        <w:rPr>
          <w:rFonts w:ascii="Times New Roman" w:hAnsi="Times New Roman"/>
          <w:spacing w:val="1"/>
          <w:w w:val="90"/>
          <w:sz w:val="19"/>
          <w:szCs w:val="19"/>
        </w:rPr>
        <w:t xml:space="preserve"> </w:t>
      </w:r>
      <w:r w:rsidRPr="001046D5">
        <w:rPr>
          <w:rFonts w:ascii="Times New Roman" w:hAnsi="Times New Roman"/>
          <w:sz w:val="19"/>
          <w:szCs w:val="19"/>
        </w:rPr>
        <w:t>transfer,</w:t>
      </w:r>
      <w:r w:rsidRPr="001046D5">
        <w:rPr>
          <w:rFonts w:ascii="Times New Roman" w:hAnsi="Times New Roman"/>
          <w:spacing w:val="-2"/>
          <w:sz w:val="19"/>
          <w:szCs w:val="19"/>
        </w:rPr>
        <w:t xml:space="preserve"> </w:t>
      </w:r>
      <w:r w:rsidRPr="001046D5">
        <w:rPr>
          <w:rFonts w:ascii="Times New Roman" w:hAnsi="Times New Roman"/>
          <w:sz w:val="19"/>
          <w:szCs w:val="19"/>
        </w:rPr>
        <w:t>and</w:t>
      </w:r>
      <w:r w:rsidRPr="001046D5">
        <w:rPr>
          <w:rFonts w:ascii="Times New Roman" w:hAnsi="Times New Roman"/>
          <w:spacing w:val="-2"/>
          <w:sz w:val="19"/>
          <w:szCs w:val="19"/>
        </w:rPr>
        <w:t xml:space="preserve"> </w:t>
      </w:r>
      <w:r w:rsidRPr="001046D5">
        <w:rPr>
          <w:rFonts w:ascii="Times New Roman" w:hAnsi="Times New Roman"/>
          <w:sz w:val="19"/>
          <w:szCs w:val="19"/>
        </w:rPr>
        <w:t>the</w:t>
      </w:r>
      <w:r w:rsidRPr="001046D5">
        <w:rPr>
          <w:rFonts w:ascii="Times New Roman" w:hAnsi="Times New Roman"/>
          <w:spacing w:val="-1"/>
          <w:sz w:val="19"/>
          <w:szCs w:val="19"/>
        </w:rPr>
        <w:t xml:space="preserve"> </w:t>
      </w:r>
      <w:r w:rsidRPr="001046D5">
        <w:rPr>
          <w:rFonts w:ascii="Times New Roman" w:hAnsi="Times New Roman"/>
          <w:sz w:val="19"/>
          <w:szCs w:val="19"/>
        </w:rPr>
        <w:t>applicable</w:t>
      </w:r>
      <w:r w:rsidRPr="001046D5">
        <w:rPr>
          <w:rFonts w:ascii="Times New Roman" w:hAnsi="Times New Roman"/>
          <w:spacing w:val="-1"/>
          <w:sz w:val="19"/>
          <w:szCs w:val="19"/>
        </w:rPr>
        <w:t xml:space="preserve"> </w:t>
      </w:r>
      <w:r w:rsidRPr="001046D5">
        <w:rPr>
          <w:rFonts w:ascii="Times New Roman" w:hAnsi="Times New Roman"/>
          <w:sz w:val="19"/>
          <w:szCs w:val="19"/>
        </w:rPr>
        <w:t>limitations</w:t>
      </w:r>
      <w:r w:rsidRPr="001046D5">
        <w:rPr>
          <w:rFonts w:ascii="Times New Roman" w:hAnsi="Times New Roman"/>
          <w:spacing w:val="-2"/>
          <w:sz w:val="19"/>
          <w:szCs w:val="19"/>
        </w:rPr>
        <w:t xml:space="preserve"> </w:t>
      </w:r>
      <w:r w:rsidRPr="001046D5">
        <w:rPr>
          <w:rFonts w:ascii="Times New Roman" w:hAnsi="Times New Roman"/>
          <w:sz w:val="19"/>
          <w:szCs w:val="19"/>
        </w:rPr>
        <w:t>and safeguards</w:t>
      </w:r>
      <w:r w:rsidRPr="001046D5">
        <w:rPr>
          <w:rFonts w:ascii="Times New Roman" w:hAnsi="Times New Roman"/>
          <w:spacing w:val="9"/>
          <w:sz w:val="19"/>
          <w:szCs w:val="19"/>
        </w:rPr>
        <w:t xml:space="preserve"> </w:t>
      </w:r>
      <w:hyperlink w:anchor="_bookmark46" w:history="1">
        <w:r w:rsidRPr="001046D5">
          <w:rPr>
            <w:rFonts w:ascii="Times New Roman" w:hAnsi="Times New Roman"/>
            <w:sz w:val="19"/>
            <w:szCs w:val="19"/>
          </w:rPr>
          <w:t>(</w:t>
        </w:r>
        <w:r w:rsidRPr="001046D5">
          <w:rPr>
            <w:rFonts w:ascii="Times New Roman" w:hAnsi="Times New Roman"/>
            <w:sz w:val="19"/>
            <w:szCs w:val="19"/>
            <w:vertAlign w:val="superscript"/>
          </w:rPr>
          <w:footnoteReference w:id="7"/>
        </w:r>
        <w:r w:rsidRPr="001046D5">
          <w:rPr>
            <w:rFonts w:ascii="Times New Roman" w:hAnsi="Times New Roman"/>
            <w:sz w:val="19"/>
            <w:szCs w:val="19"/>
          </w:rPr>
          <w:t>)</w:t>
        </w:r>
      </w:hyperlink>
      <w:r w:rsidRPr="001046D5">
        <w:rPr>
          <w:rFonts w:ascii="Times New Roman" w:hAnsi="Times New Roman"/>
          <w:sz w:val="19"/>
          <w:szCs w:val="19"/>
        </w:rPr>
        <w:t>;</w:t>
      </w:r>
    </w:p>
    <w:p w14:paraId="2186E802" w14:textId="77777777" w:rsidR="00050608" w:rsidRPr="001046D5" w:rsidRDefault="00050608" w:rsidP="00050608">
      <w:pPr>
        <w:widowControl w:val="0"/>
        <w:numPr>
          <w:ilvl w:val="1"/>
          <w:numId w:val="23"/>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any relevant contractual, technical or organisational safeguards put in place to supplement the safeguards under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these Clauses, including measures applied during transmission and to the processing of the personal data in the</w:t>
      </w:r>
      <w:r w:rsidRPr="001046D5">
        <w:rPr>
          <w:rFonts w:ascii="Times New Roman" w:hAnsi="Times New Roman"/>
          <w:spacing w:val="1"/>
          <w:w w:val="90"/>
          <w:sz w:val="19"/>
          <w:szCs w:val="19"/>
        </w:rPr>
        <w:t xml:space="preserve"> </w:t>
      </w:r>
      <w:r w:rsidRPr="001046D5">
        <w:rPr>
          <w:rFonts w:ascii="Times New Roman" w:hAnsi="Times New Roman"/>
          <w:sz w:val="19"/>
          <w:szCs w:val="19"/>
        </w:rPr>
        <w:t>country</w:t>
      </w:r>
      <w:r w:rsidRPr="001046D5">
        <w:rPr>
          <w:rFonts w:ascii="Times New Roman" w:hAnsi="Times New Roman"/>
          <w:spacing w:val="-2"/>
          <w:sz w:val="19"/>
          <w:szCs w:val="19"/>
        </w:rPr>
        <w:t xml:space="preserve"> </w:t>
      </w:r>
      <w:r w:rsidRPr="001046D5">
        <w:rPr>
          <w:rFonts w:ascii="Times New Roman" w:hAnsi="Times New Roman"/>
          <w:sz w:val="19"/>
          <w:szCs w:val="19"/>
        </w:rPr>
        <w:t>of</w:t>
      </w:r>
      <w:r w:rsidRPr="001046D5">
        <w:rPr>
          <w:rFonts w:ascii="Times New Roman" w:hAnsi="Times New Roman"/>
          <w:spacing w:val="3"/>
          <w:sz w:val="19"/>
          <w:szCs w:val="19"/>
        </w:rPr>
        <w:t xml:space="preserve"> </w:t>
      </w:r>
      <w:r w:rsidRPr="001046D5">
        <w:rPr>
          <w:rFonts w:ascii="Times New Roman" w:hAnsi="Times New Roman"/>
          <w:sz w:val="19"/>
          <w:szCs w:val="19"/>
        </w:rPr>
        <w:t>destination.</w:t>
      </w:r>
    </w:p>
    <w:p w14:paraId="4F7F56BD"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632F6B79" w14:textId="77777777" w:rsidR="00050608" w:rsidRPr="001046D5" w:rsidRDefault="00050608" w:rsidP="00050608">
      <w:pPr>
        <w:widowControl w:val="0"/>
        <w:numPr>
          <w:ilvl w:val="0"/>
          <w:numId w:val="2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warrants that, in carrying out the assessment under paragraph (b), it has made its best efforts to</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provide the data exporter with relevant information and agrees that it will continue to cooperate with the data</w:t>
      </w:r>
      <w:r w:rsidRPr="001046D5">
        <w:rPr>
          <w:rFonts w:ascii="Times New Roman" w:hAnsi="Times New Roman"/>
          <w:spacing w:val="1"/>
          <w:w w:val="95"/>
          <w:sz w:val="19"/>
          <w:szCs w:val="19"/>
        </w:rPr>
        <w:t xml:space="preserve"> </w:t>
      </w:r>
      <w:r w:rsidRPr="001046D5">
        <w:rPr>
          <w:rFonts w:ascii="Times New Roman" w:hAnsi="Times New Roman"/>
          <w:sz w:val="19"/>
          <w:szCs w:val="19"/>
        </w:rPr>
        <w:t>exporter</w:t>
      </w:r>
      <w:r w:rsidRPr="001046D5">
        <w:rPr>
          <w:rFonts w:ascii="Times New Roman" w:hAnsi="Times New Roman"/>
          <w:spacing w:val="2"/>
          <w:sz w:val="19"/>
          <w:szCs w:val="19"/>
        </w:rPr>
        <w:t xml:space="preserve"> </w:t>
      </w:r>
      <w:r w:rsidRPr="001046D5">
        <w:rPr>
          <w:rFonts w:ascii="Times New Roman" w:hAnsi="Times New Roman"/>
          <w:sz w:val="19"/>
          <w:szCs w:val="19"/>
        </w:rPr>
        <w:t>in ensuring</w:t>
      </w:r>
      <w:r w:rsidRPr="001046D5">
        <w:rPr>
          <w:rFonts w:ascii="Times New Roman" w:hAnsi="Times New Roman"/>
          <w:spacing w:val="1"/>
          <w:sz w:val="19"/>
          <w:szCs w:val="19"/>
        </w:rPr>
        <w:t xml:space="preserve"> </w:t>
      </w:r>
      <w:r w:rsidRPr="001046D5">
        <w:rPr>
          <w:rFonts w:ascii="Times New Roman" w:hAnsi="Times New Roman"/>
          <w:sz w:val="19"/>
          <w:szCs w:val="19"/>
        </w:rPr>
        <w:t>compliance</w:t>
      </w:r>
      <w:r w:rsidRPr="001046D5">
        <w:rPr>
          <w:rFonts w:ascii="Times New Roman" w:hAnsi="Times New Roman"/>
          <w:spacing w:val="-2"/>
          <w:sz w:val="19"/>
          <w:szCs w:val="19"/>
        </w:rPr>
        <w:t xml:space="preserve"> </w:t>
      </w:r>
      <w:r w:rsidRPr="001046D5">
        <w:rPr>
          <w:rFonts w:ascii="Times New Roman" w:hAnsi="Times New Roman"/>
          <w:sz w:val="19"/>
          <w:szCs w:val="19"/>
        </w:rPr>
        <w:t>with</w:t>
      </w:r>
      <w:r w:rsidRPr="001046D5">
        <w:rPr>
          <w:rFonts w:ascii="Times New Roman" w:hAnsi="Times New Roman"/>
          <w:spacing w:val="1"/>
          <w:sz w:val="19"/>
          <w:szCs w:val="19"/>
        </w:rPr>
        <w:t xml:space="preserve"> </w:t>
      </w:r>
      <w:r w:rsidRPr="001046D5">
        <w:rPr>
          <w:rFonts w:ascii="Times New Roman" w:hAnsi="Times New Roman"/>
          <w:sz w:val="19"/>
          <w:szCs w:val="19"/>
        </w:rPr>
        <w:t>these Clauses.</w:t>
      </w:r>
    </w:p>
    <w:p w14:paraId="2D3AE07E"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46C30BF4" w14:textId="77777777" w:rsidR="00050608" w:rsidRPr="001046D5" w:rsidRDefault="00050608" w:rsidP="00050608">
      <w:pPr>
        <w:widowControl w:val="0"/>
        <w:numPr>
          <w:ilvl w:val="0"/>
          <w:numId w:val="2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agree to document the assessment under paragraph (b) and make it available to the competent supervisory</w:t>
      </w:r>
      <w:r w:rsidRPr="001046D5">
        <w:rPr>
          <w:rFonts w:ascii="Times New Roman" w:hAnsi="Times New Roman"/>
          <w:spacing w:val="1"/>
          <w:w w:val="90"/>
          <w:sz w:val="19"/>
          <w:szCs w:val="19"/>
        </w:rPr>
        <w:t xml:space="preserve"> </w:t>
      </w:r>
      <w:r w:rsidRPr="001046D5">
        <w:rPr>
          <w:rFonts w:ascii="Times New Roman" w:hAnsi="Times New Roman"/>
          <w:sz w:val="19"/>
          <w:szCs w:val="19"/>
        </w:rPr>
        <w:t>authority</w:t>
      </w:r>
      <w:r w:rsidRPr="001046D5">
        <w:rPr>
          <w:rFonts w:ascii="Times New Roman" w:hAnsi="Times New Roman"/>
          <w:spacing w:val="-1"/>
          <w:sz w:val="19"/>
          <w:szCs w:val="19"/>
        </w:rPr>
        <w:t xml:space="preserve"> </w:t>
      </w:r>
      <w:r w:rsidRPr="001046D5">
        <w:rPr>
          <w:rFonts w:ascii="Times New Roman" w:hAnsi="Times New Roman"/>
          <w:sz w:val="19"/>
          <w:szCs w:val="19"/>
        </w:rPr>
        <w:t>on</w:t>
      </w:r>
      <w:r w:rsidRPr="001046D5">
        <w:rPr>
          <w:rFonts w:ascii="Times New Roman" w:hAnsi="Times New Roman"/>
          <w:spacing w:val="3"/>
          <w:sz w:val="19"/>
          <w:szCs w:val="19"/>
        </w:rPr>
        <w:t xml:space="preserve"> </w:t>
      </w:r>
      <w:r w:rsidRPr="001046D5">
        <w:rPr>
          <w:rFonts w:ascii="Times New Roman" w:hAnsi="Times New Roman"/>
          <w:sz w:val="19"/>
          <w:szCs w:val="19"/>
        </w:rPr>
        <w:t>request.</w:t>
      </w:r>
    </w:p>
    <w:p w14:paraId="43AE62BC"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140EB0FF" w14:textId="77777777" w:rsidR="00050608" w:rsidRPr="001046D5" w:rsidRDefault="00050608" w:rsidP="00050608">
      <w:pPr>
        <w:widowControl w:val="0"/>
        <w:numPr>
          <w:ilvl w:val="0"/>
          <w:numId w:val="2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 data importer agrees to notify the data exporter promptly if, after having agreed to these Clauses and for 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duration of the contract, it has reason to believe that it is or has become subject to laws or practices not in line with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the requirements under</w:t>
      </w:r>
      <w:r w:rsidRPr="001046D5">
        <w:rPr>
          <w:rFonts w:ascii="Times New Roman" w:hAnsi="Times New Roman"/>
          <w:spacing w:val="33"/>
          <w:sz w:val="19"/>
          <w:szCs w:val="19"/>
        </w:rPr>
        <w:t xml:space="preserve"> </w:t>
      </w:r>
      <w:r w:rsidRPr="001046D5">
        <w:rPr>
          <w:rFonts w:ascii="Times New Roman" w:hAnsi="Times New Roman"/>
          <w:w w:val="90"/>
          <w:sz w:val="19"/>
          <w:szCs w:val="19"/>
        </w:rPr>
        <w:t>paragraph (a), including following a change in the laws of</w:t>
      </w:r>
      <w:r w:rsidRPr="001046D5">
        <w:rPr>
          <w:rFonts w:ascii="Times New Roman" w:hAnsi="Times New Roman"/>
          <w:spacing w:val="33"/>
          <w:sz w:val="19"/>
          <w:szCs w:val="19"/>
        </w:rPr>
        <w:t xml:space="preserve"> </w:t>
      </w:r>
      <w:r w:rsidRPr="001046D5">
        <w:rPr>
          <w:rFonts w:ascii="Times New Roman" w:hAnsi="Times New Roman"/>
          <w:w w:val="90"/>
          <w:sz w:val="19"/>
          <w:szCs w:val="19"/>
        </w:rPr>
        <w:t>the third country or a measure (such</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as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disclosure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request) indicating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an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application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such</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laws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practice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that is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not in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line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requirements in</w:t>
      </w:r>
      <w:r w:rsidRPr="001046D5">
        <w:rPr>
          <w:rFonts w:ascii="Times New Roman" w:hAnsi="Times New Roman"/>
          <w:spacing w:val="-38"/>
          <w:w w:val="95"/>
          <w:sz w:val="19"/>
          <w:szCs w:val="19"/>
        </w:rPr>
        <w:t xml:space="preserve"> </w:t>
      </w:r>
      <w:r w:rsidRPr="001046D5">
        <w:rPr>
          <w:rFonts w:ascii="Times New Roman" w:hAnsi="Times New Roman"/>
          <w:w w:val="95"/>
          <w:sz w:val="19"/>
          <w:szCs w:val="19"/>
        </w:rPr>
        <w:t>paragraph</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2"/>
          <w:w w:val="95"/>
          <w:sz w:val="19"/>
          <w:szCs w:val="19"/>
        </w:rPr>
        <w:t xml:space="preserve"> </w:t>
      </w:r>
    </w:p>
    <w:p w14:paraId="12A8F34B"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768A30C0" w14:textId="77777777" w:rsidR="00050608" w:rsidRPr="001046D5" w:rsidRDefault="00050608" w:rsidP="00050608">
      <w:pPr>
        <w:widowControl w:val="0"/>
        <w:numPr>
          <w:ilvl w:val="0"/>
          <w:numId w:val="2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Following a notification pursuant to paragraph (e), or if the data exporter otherwise has reason to believe that the data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importer can no longer fulfil its obligations under these Clauses, the data exporter shall promptly identify appropriate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measures (e.g. technical or organisational measures to ensure security and confidentiality) to be adopted by the data</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 xml:space="preserve">exporter and/or data importer to address the situation. </w:t>
      </w:r>
      <w:r w:rsidRPr="001046D5">
        <w:rPr>
          <w:rFonts w:ascii="Times New Roman" w:hAnsi="Times New Roman"/>
          <w:w w:val="90"/>
          <w:sz w:val="19"/>
          <w:szCs w:val="19"/>
        </w:rPr>
        <w:t>The data exporter shall suspend the data transfer if it considers that no appropriate safeguards for such</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transfer can</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33"/>
          <w:sz w:val="19"/>
          <w:szCs w:val="19"/>
        </w:rPr>
        <w:t xml:space="preserve"> </w:t>
      </w:r>
      <w:r w:rsidRPr="001046D5">
        <w:rPr>
          <w:rFonts w:ascii="Times New Roman" w:hAnsi="Times New Roman"/>
          <w:w w:val="90"/>
          <w:sz w:val="19"/>
          <w:szCs w:val="19"/>
        </w:rPr>
        <w:t>ensured, or</w:t>
      </w:r>
      <w:r w:rsidRPr="001046D5">
        <w:rPr>
          <w:rFonts w:ascii="Times New Roman" w:hAnsi="Times New Roman"/>
          <w:spacing w:val="33"/>
          <w:sz w:val="19"/>
          <w:szCs w:val="19"/>
        </w:rPr>
        <w:t xml:space="preserve"> </w:t>
      </w:r>
      <w:r w:rsidRPr="001046D5">
        <w:rPr>
          <w:rFonts w:ascii="Times New Roman" w:hAnsi="Times New Roman"/>
          <w:w w:val="90"/>
          <w:sz w:val="19"/>
          <w:szCs w:val="19"/>
        </w:rPr>
        <w:t>if</w:t>
      </w:r>
      <w:r w:rsidRPr="001046D5">
        <w:rPr>
          <w:rFonts w:ascii="Times New Roman" w:hAnsi="Times New Roman"/>
          <w:spacing w:val="34"/>
          <w:sz w:val="19"/>
          <w:szCs w:val="19"/>
        </w:rPr>
        <w:t xml:space="preserve"> </w:t>
      </w:r>
      <w:r w:rsidRPr="001046D5">
        <w:rPr>
          <w:rFonts w:ascii="Times New Roman" w:hAnsi="Times New Roman"/>
          <w:w w:val="90"/>
          <w:sz w:val="19"/>
          <w:szCs w:val="19"/>
        </w:rPr>
        <w:t>instructed by the</w:t>
      </w:r>
      <w:r w:rsidRPr="001046D5">
        <w:rPr>
          <w:rFonts w:ascii="Times New Roman" w:hAnsi="Times New Roman"/>
          <w:spacing w:val="34"/>
          <w:sz w:val="19"/>
          <w:szCs w:val="19"/>
        </w:rPr>
        <w:t xml:space="preserve"> </w:t>
      </w:r>
      <w:r w:rsidRPr="001046D5">
        <w:rPr>
          <w:rFonts w:ascii="Times New Roman" w:hAnsi="Times New Roman"/>
          <w:w w:val="90"/>
          <w:sz w:val="19"/>
          <w:szCs w:val="19"/>
        </w:rPr>
        <w:t>competent supervisory</w:t>
      </w:r>
      <w:r w:rsidRPr="001046D5">
        <w:rPr>
          <w:rFonts w:ascii="Times New Roman" w:hAnsi="Times New Roman"/>
          <w:spacing w:val="33"/>
          <w:sz w:val="19"/>
          <w:szCs w:val="19"/>
        </w:rPr>
        <w:t xml:space="preserve"> </w:t>
      </w:r>
      <w:r w:rsidRPr="001046D5">
        <w:rPr>
          <w:rFonts w:ascii="Times New Roman" w:hAnsi="Times New Roman"/>
          <w:w w:val="90"/>
          <w:sz w:val="19"/>
          <w:szCs w:val="19"/>
        </w:rPr>
        <w:t>authority</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so.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this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case,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entitled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terminate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contract,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insofar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concerns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processing</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of personal data under these Clauses. If the contract involves more than two Parties, the data exporter may exercise this</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right to termination only with respect to the relevant Party, unless the Parties have agreed otherwise. Where the</w:t>
      </w:r>
      <w:r w:rsidRPr="001046D5">
        <w:rPr>
          <w:rFonts w:ascii="Times New Roman" w:hAnsi="Times New Roman"/>
          <w:spacing w:val="1"/>
          <w:w w:val="95"/>
          <w:sz w:val="19"/>
          <w:szCs w:val="19"/>
        </w:rPr>
        <w:t xml:space="preserve"> </w:t>
      </w:r>
      <w:r w:rsidRPr="001046D5">
        <w:rPr>
          <w:rFonts w:ascii="Times New Roman" w:hAnsi="Times New Roman"/>
          <w:sz w:val="19"/>
          <w:szCs w:val="19"/>
        </w:rPr>
        <w:t>contract</w:t>
      </w:r>
      <w:r w:rsidRPr="001046D5">
        <w:rPr>
          <w:rFonts w:ascii="Times New Roman" w:hAnsi="Times New Roman"/>
          <w:spacing w:val="-4"/>
          <w:sz w:val="19"/>
          <w:szCs w:val="19"/>
        </w:rPr>
        <w:t xml:space="preserve"> </w:t>
      </w:r>
      <w:r w:rsidRPr="001046D5">
        <w:rPr>
          <w:rFonts w:ascii="Times New Roman" w:hAnsi="Times New Roman"/>
          <w:sz w:val="19"/>
          <w:szCs w:val="19"/>
        </w:rPr>
        <w:t>is</w:t>
      </w:r>
      <w:r w:rsidRPr="001046D5">
        <w:rPr>
          <w:rFonts w:ascii="Times New Roman" w:hAnsi="Times New Roman"/>
          <w:spacing w:val="-4"/>
          <w:sz w:val="19"/>
          <w:szCs w:val="19"/>
        </w:rPr>
        <w:t xml:space="preserve"> </w:t>
      </w:r>
      <w:r w:rsidRPr="001046D5">
        <w:rPr>
          <w:rFonts w:ascii="Times New Roman" w:hAnsi="Times New Roman"/>
          <w:sz w:val="19"/>
          <w:szCs w:val="19"/>
        </w:rPr>
        <w:t>terminated</w:t>
      </w:r>
      <w:r w:rsidRPr="001046D5">
        <w:rPr>
          <w:rFonts w:ascii="Times New Roman" w:hAnsi="Times New Roman"/>
          <w:spacing w:val="-4"/>
          <w:sz w:val="19"/>
          <w:szCs w:val="19"/>
        </w:rPr>
        <w:t xml:space="preserve"> </w:t>
      </w:r>
      <w:r w:rsidRPr="001046D5">
        <w:rPr>
          <w:rFonts w:ascii="Times New Roman" w:hAnsi="Times New Roman"/>
          <w:sz w:val="19"/>
          <w:szCs w:val="19"/>
        </w:rPr>
        <w:t>pursuant</w:t>
      </w:r>
      <w:r w:rsidRPr="001046D5">
        <w:rPr>
          <w:rFonts w:ascii="Times New Roman" w:hAnsi="Times New Roman"/>
          <w:spacing w:val="-3"/>
          <w:sz w:val="19"/>
          <w:szCs w:val="19"/>
        </w:rPr>
        <w:t xml:space="preserve"> </w:t>
      </w:r>
      <w:r w:rsidRPr="001046D5">
        <w:rPr>
          <w:rFonts w:ascii="Times New Roman" w:hAnsi="Times New Roman"/>
          <w:sz w:val="19"/>
          <w:szCs w:val="19"/>
        </w:rPr>
        <w:t>to</w:t>
      </w:r>
      <w:r w:rsidRPr="001046D5">
        <w:rPr>
          <w:rFonts w:ascii="Times New Roman" w:hAnsi="Times New Roman"/>
          <w:spacing w:val="-7"/>
          <w:sz w:val="19"/>
          <w:szCs w:val="19"/>
        </w:rPr>
        <w:t xml:space="preserve"> </w:t>
      </w:r>
      <w:r w:rsidRPr="001046D5">
        <w:rPr>
          <w:rFonts w:ascii="Times New Roman" w:hAnsi="Times New Roman"/>
          <w:sz w:val="19"/>
          <w:szCs w:val="19"/>
        </w:rPr>
        <w:t>this</w:t>
      </w:r>
      <w:r w:rsidRPr="001046D5">
        <w:rPr>
          <w:rFonts w:ascii="Times New Roman" w:hAnsi="Times New Roman"/>
          <w:spacing w:val="-3"/>
          <w:sz w:val="19"/>
          <w:szCs w:val="19"/>
        </w:rPr>
        <w:t xml:space="preserve"> </w:t>
      </w:r>
      <w:r w:rsidRPr="001046D5">
        <w:rPr>
          <w:rFonts w:ascii="Times New Roman" w:hAnsi="Times New Roman"/>
          <w:sz w:val="19"/>
          <w:szCs w:val="19"/>
        </w:rPr>
        <w:t>Clause,</w:t>
      </w:r>
      <w:r w:rsidRPr="001046D5">
        <w:rPr>
          <w:rFonts w:ascii="Times New Roman" w:hAnsi="Times New Roman"/>
          <w:spacing w:val="-4"/>
          <w:sz w:val="19"/>
          <w:szCs w:val="19"/>
        </w:rPr>
        <w:t xml:space="preserve"> </w:t>
      </w:r>
      <w:r w:rsidRPr="001046D5">
        <w:rPr>
          <w:rFonts w:ascii="Times New Roman" w:hAnsi="Times New Roman"/>
          <w:sz w:val="19"/>
          <w:szCs w:val="19"/>
        </w:rPr>
        <w:t>Clause</w:t>
      </w:r>
      <w:r w:rsidRPr="001046D5">
        <w:rPr>
          <w:rFonts w:ascii="Times New Roman" w:hAnsi="Times New Roman"/>
          <w:spacing w:val="-4"/>
          <w:sz w:val="19"/>
          <w:szCs w:val="19"/>
        </w:rPr>
        <w:t xml:space="preserve"> </w:t>
      </w:r>
      <w:r w:rsidRPr="001046D5">
        <w:rPr>
          <w:rFonts w:ascii="Times New Roman" w:hAnsi="Times New Roman"/>
          <w:sz w:val="19"/>
          <w:szCs w:val="19"/>
        </w:rPr>
        <w:t>16(d)</w:t>
      </w:r>
      <w:r w:rsidRPr="001046D5">
        <w:rPr>
          <w:rFonts w:ascii="Times New Roman" w:hAnsi="Times New Roman"/>
          <w:spacing w:val="-3"/>
          <w:sz w:val="19"/>
          <w:szCs w:val="19"/>
        </w:rPr>
        <w:t xml:space="preserve"> </w:t>
      </w:r>
      <w:r w:rsidRPr="001046D5">
        <w:rPr>
          <w:rFonts w:ascii="Times New Roman" w:hAnsi="Times New Roman"/>
          <w:sz w:val="19"/>
          <w:szCs w:val="19"/>
        </w:rPr>
        <w:t>and</w:t>
      </w:r>
      <w:r w:rsidRPr="001046D5">
        <w:rPr>
          <w:rFonts w:ascii="Times New Roman" w:hAnsi="Times New Roman"/>
          <w:spacing w:val="-4"/>
          <w:sz w:val="19"/>
          <w:szCs w:val="19"/>
        </w:rPr>
        <w:t xml:space="preserve"> </w:t>
      </w:r>
      <w:r w:rsidRPr="001046D5">
        <w:rPr>
          <w:rFonts w:ascii="Times New Roman" w:hAnsi="Times New Roman"/>
          <w:sz w:val="19"/>
          <w:szCs w:val="19"/>
        </w:rPr>
        <w:t>(e)</w:t>
      </w:r>
      <w:r w:rsidRPr="001046D5">
        <w:rPr>
          <w:rFonts w:ascii="Times New Roman" w:hAnsi="Times New Roman"/>
          <w:spacing w:val="-5"/>
          <w:sz w:val="19"/>
          <w:szCs w:val="19"/>
        </w:rPr>
        <w:t xml:space="preserve"> </w:t>
      </w:r>
      <w:r w:rsidRPr="001046D5">
        <w:rPr>
          <w:rFonts w:ascii="Times New Roman" w:hAnsi="Times New Roman"/>
          <w:sz w:val="19"/>
          <w:szCs w:val="19"/>
        </w:rPr>
        <w:t>shall</w:t>
      </w:r>
      <w:r w:rsidRPr="001046D5">
        <w:rPr>
          <w:rFonts w:ascii="Times New Roman" w:hAnsi="Times New Roman"/>
          <w:spacing w:val="-3"/>
          <w:sz w:val="19"/>
          <w:szCs w:val="19"/>
        </w:rPr>
        <w:t xml:space="preserve"> </w:t>
      </w:r>
      <w:r w:rsidRPr="001046D5">
        <w:rPr>
          <w:rFonts w:ascii="Times New Roman" w:hAnsi="Times New Roman"/>
          <w:sz w:val="19"/>
          <w:szCs w:val="19"/>
        </w:rPr>
        <w:t>apply.</w:t>
      </w:r>
    </w:p>
    <w:p w14:paraId="2E7D31E8"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13F06A60"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092D973B" w14:textId="77777777" w:rsidR="00050608" w:rsidRPr="001046D5" w:rsidRDefault="00050608" w:rsidP="00050608">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14</w:t>
      </w:r>
    </w:p>
    <w:p w14:paraId="350F684F" w14:textId="77777777" w:rsidR="00050608" w:rsidRPr="001046D5" w:rsidRDefault="00050608" w:rsidP="00050608">
      <w:pPr>
        <w:widowControl w:val="0"/>
        <w:autoSpaceDE w:val="0"/>
        <w:autoSpaceDN w:val="0"/>
        <w:spacing w:line="240" w:lineRule="auto"/>
        <w:ind w:right="54"/>
        <w:jc w:val="center"/>
        <w:outlineLvl w:val="1"/>
        <w:rPr>
          <w:rFonts w:ascii="Times New Roman" w:eastAsia="Cambria" w:hAnsi="Times New Roman"/>
          <w:b/>
          <w:bCs/>
          <w:w w:val="95"/>
          <w:sz w:val="19"/>
          <w:szCs w:val="19"/>
          <w:lang w:val="en-US"/>
        </w:rPr>
      </w:pPr>
      <w:r w:rsidRPr="001046D5">
        <w:rPr>
          <w:rFonts w:ascii="Times New Roman" w:eastAsia="Cambria" w:hAnsi="Times New Roman"/>
          <w:b/>
          <w:bCs/>
          <w:w w:val="95"/>
          <w:sz w:val="19"/>
          <w:szCs w:val="19"/>
          <w:lang w:val="en-US"/>
        </w:rPr>
        <w:t>Obligations</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of</w:t>
      </w:r>
      <w:r w:rsidRPr="001046D5">
        <w:rPr>
          <w:rFonts w:ascii="Times New Roman" w:eastAsia="Cambria" w:hAnsi="Times New Roman"/>
          <w:b/>
          <w:bCs/>
          <w:spacing w:val="-2"/>
          <w:w w:val="95"/>
          <w:sz w:val="19"/>
          <w:szCs w:val="19"/>
          <w:lang w:val="en-US"/>
        </w:rPr>
        <w:t xml:space="preserve"> </w:t>
      </w:r>
      <w:r w:rsidRPr="001046D5">
        <w:rPr>
          <w:rFonts w:ascii="Times New Roman" w:eastAsia="Cambria" w:hAnsi="Times New Roman"/>
          <w:b/>
          <w:bCs/>
          <w:w w:val="95"/>
          <w:sz w:val="19"/>
          <w:szCs w:val="19"/>
          <w:lang w:val="en-US"/>
        </w:rPr>
        <w:t>the</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data</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importer</w:t>
      </w:r>
      <w:r w:rsidRPr="001046D5">
        <w:rPr>
          <w:rFonts w:ascii="Times New Roman" w:eastAsia="Cambria" w:hAnsi="Times New Roman"/>
          <w:b/>
          <w:bCs/>
          <w:spacing w:val="-4"/>
          <w:w w:val="95"/>
          <w:sz w:val="19"/>
          <w:szCs w:val="19"/>
          <w:lang w:val="en-US"/>
        </w:rPr>
        <w:t xml:space="preserve"> </w:t>
      </w:r>
      <w:r w:rsidRPr="001046D5">
        <w:rPr>
          <w:rFonts w:ascii="Times New Roman" w:eastAsia="Cambria" w:hAnsi="Times New Roman"/>
          <w:b/>
          <w:bCs/>
          <w:w w:val="95"/>
          <w:sz w:val="19"/>
          <w:szCs w:val="19"/>
          <w:lang w:val="en-US"/>
        </w:rPr>
        <w:t>in</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case</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of</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access</w:t>
      </w:r>
      <w:r w:rsidRPr="001046D5">
        <w:rPr>
          <w:rFonts w:ascii="Times New Roman" w:eastAsia="Cambria" w:hAnsi="Times New Roman"/>
          <w:b/>
          <w:bCs/>
          <w:spacing w:val="-6"/>
          <w:w w:val="95"/>
          <w:sz w:val="19"/>
          <w:szCs w:val="19"/>
          <w:lang w:val="en-US"/>
        </w:rPr>
        <w:t xml:space="preserve"> </w:t>
      </w:r>
      <w:r w:rsidRPr="001046D5">
        <w:rPr>
          <w:rFonts w:ascii="Times New Roman" w:eastAsia="Cambria" w:hAnsi="Times New Roman"/>
          <w:b/>
          <w:bCs/>
          <w:w w:val="95"/>
          <w:sz w:val="19"/>
          <w:szCs w:val="19"/>
          <w:lang w:val="en-US"/>
        </w:rPr>
        <w:t>by</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public</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authorities</w:t>
      </w:r>
    </w:p>
    <w:p w14:paraId="2B21692E" w14:textId="77777777" w:rsidR="00050608" w:rsidRPr="001046D5" w:rsidRDefault="00050608" w:rsidP="00050608">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3BCCD251" w14:textId="77777777" w:rsidR="00050608" w:rsidRPr="001046D5" w:rsidRDefault="00050608" w:rsidP="00050608">
      <w:pPr>
        <w:widowControl w:val="0"/>
        <w:autoSpaceDE w:val="0"/>
        <w:autoSpaceDN w:val="0"/>
        <w:spacing w:line="240" w:lineRule="auto"/>
        <w:ind w:right="54"/>
        <w:outlineLvl w:val="1"/>
        <w:rPr>
          <w:rFonts w:ascii="Times New Roman" w:eastAsia="Cambria" w:hAnsi="Times New Roman"/>
          <w:b/>
          <w:bCs/>
          <w:sz w:val="19"/>
          <w:szCs w:val="19"/>
          <w:lang w:val="en-US"/>
        </w:rPr>
      </w:pPr>
      <w:bookmarkStart w:id="22" w:name="_bookmark46"/>
      <w:bookmarkEnd w:id="22"/>
      <w:r w:rsidRPr="001046D5">
        <w:rPr>
          <w:rFonts w:ascii="Times New Roman" w:eastAsia="Cambria" w:hAnsi="Times New Roman"/>
          <w:b/>
          <w:bCs/>
          <w:sz w:val="19"/>
          <w:szCs w:val="19"/>
          <w:lang w:val="en-US"/>
        </w:rPr>
        <w:t>14.1 Notification</w:t>
      </w:r>
    </w:p>
    <w:p w14:paraId="3BAD47A4" w14:textId="77777777" w:rsidR="00050608" w:rsidRPr="001046D5" w:rsidRDefault="00050608" w:rsidP="00050608">
      <w:pPr>
        <w:widowControl w:val="0"/>
        <w:autoSpaceDE w:val="0"/>
        <w:autoSpaceDN w:val="0"/>
        <w:spacing w:line="240" w:lineRule="auto"/>
        <w:ind w:right="54"/>
        <w:rPr>
          <w:rFonts w:ascii="Times New Roman" w:eastAsia="Cambria" w:hAnsi="Times New Roman"/>
          <w:b/>
          <w:sz w:val="19"/>
          <w:szCs w:val="19"/>
          <w:lang w:val="en-US"/>
        </w:rPr>
      </w:pPr>
    </w:p>
    <w:p w14:paraId="01A22CBC" w14:textId="77777777" w:rsidR="00050608" w:rsidRPr="001046D5" w:rsidRDefault="00050608" w:rsidP="00050608">
      <w:pPr>
        <w:widowControl w:val="0"/>
        <w:numPr>
          <w:ilvl w:val="2"/>
          <w:numId w:val="22"/>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agrees to notify the data exporter and, where possible, the data subject promptly (if necessary with the help of the data exporter) if it:</w:t>
      </w:r>
    </w:p>
    <w:p w14:paraId="459AC6B8"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5DC650F1" w14:textId="77777777" w:rsidR="00050608" w:rsidRPr="001046D5" w:rsidRDefault="00050608" w:rsidP="00050608">
      <w:pPr>
        <w:widowControl w:val="0"/>
        <w:numPr>
          <w:ilvl w:val="3"/>
          <w:numId w:val="22"/>
        </w:numPr>
        <w:tabs>
          <w:tab w:val="left" w:pos="1181"/>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receives a legally binding request from a public authority, including judicial authorities, under the laws of the</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country of destination for the disclosure of personal data transferred pursuant to these Clauses; such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notification shall include information about the personal data requested, the requesting authority, the legal</w:t>
      </w:r>
      <w:r w:rsidRPr="001046D5">
        <w:rPr>
          <w:rFonts w:ascii="Times New Roman" w:hAnsi="Times New Roman"/>
          <w:spacing w:val="1"/>
          <w:w w:val="90"/>
          <w:sz w:val="19"/>
          <w:szCs w:val="19"/>
        </w:rPr>
        <w:t xml:space="preserve"> </w:t>
      </w:r>
      <w:r w:rsidRPr="001046D5">
        <w:rPr>
          <w:rFonts w:ascii="Times New Roman" w:hAnsi="Times New Roman"/>
          <w:sz w:val="19"/>
          <w:szCs w:val="19"/>
        </w:rPr>
        <w:t>basis for</w:t>
      </w:r>
      <w:r w:rsidRPr="001046D5">
        <w:rPr>
          <w:rFonts w:ascii="Times New Roman" w:hAnsi="Times New Roman"/>
          <w:spacing w:val="6"/>
          <w:sz w:val="19"/>
          <w:szCs w:val="19"/>
        </w:rPr>
        <w:t xml:space="preserve"> </w:t>
      </w:r>
      <w:r w:rsidRPr="001046D5">
        <w:rPr>
          <w:rFonts w:ascii="Times New Roman" w:hAnsi="Times New Roman"/>
          <w:sz w:val="19"/>
          <w:szCs w:val="19"/>
        </w:rPr>
        <w:t>the request and</w:t>
      </w:r>
      <w:r w:rsidRPr="001046D5">
        <w:rPr>
          <w:rFonts w:ascii="Times New Roman" w:hAnsi="Times New Roman"/>
          <w:spacing w:val="-1"/>
          <w:sz w:val="19"/>
          <w:szCs w:val="19"/>
        </w:rPr>
        <w:t xml:space="preserve"> </w:t>
      </w:r>
      <w:r w:rsidRPr="001046D5">
        <w:rPr>
          <w:rFonts w:ascii="Times New Roman" w:hAnsi="Times New Roman"/>
          <w:sz w:val="19"/>
          <w:szCs w:val="19"/>
        </w:rPr>
        <w:lastRenderedPageBreak/>
        <w:t>the response provided;</w:t>
      </w:r>
      <w:r w:rsidRPr="001046D5">
        <w:rPr>
          <w:rFonts w:ascii="Times New Roman" w:hAnsi="Times New Roman"/>
          <w:spacing w:val="-3"/>
          <w:sz w:val="19"/>
          <w:szCs w:val="19"/>
        </w:rPr>
        <w:t xml:space="preserve"> </w:t>
      </w:r>
      <w:r w:rsidRPr="001046D5">
        <w:rPr>
          <w:rFonts w:ascii="Times New Roman" w:hAnsi="Times New Roman"/>
          <w:sz w:val="19"/>
          <w:szCs w:val="19"/>
        </w:rPr>
        <w:t>or</w:t>
      </w:r>
    </w:p>
    <w:p w14:paraId="1C1C1986" w14:textId="77777777" w:rsidR="00050608" w:rsidRPr="001046D5" w:rsidRDefault="00050608" w:rsidP="00050608">
      <w:pPr>
        <w:widowControl w:val="0"/>
        <w:numPr>
          <w:ilvl w:val="3"/>
          <w:numId w:val="22"/>
        </w:numPr>
        <w:tabs>
          <w:tab w:val="left" w:pos="1181"/>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becomes aware of any direct access by public authorities to personal data transferred pursuant to these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Clauses in accordance with the laws of the country of destination; such notification shall include all</w:t>
      </w:r>
      <w:r w:rsidRPr="001046D5">
        <w:rPr>
          <w:rFonts w:ascii="Times New Roman" w:hAnsi="Times New Roman"/>
          <w:spacing w:val="1"/>
          <w:w w:val="95"/>
          <w:sz w:val="19"/>
          <w:szCs w:val="19"/>
        </w:rPr>
        <w:t xml:space="preserve"> </w:t>
      </w:r>
      <w:r w:rsidRPr="001046D5">
        <w:rPr>
          <w:rFonts w:ascii="Times New Roman" w:hAnsi="Times New Roman"/>
          <w:sz w:val="19"/>
          <w:szCs w:val="19"/>
        </w:rPr>
        <w:t>information</w:t>
      </w:r>
      <w:r w:rsidRPr="001046D5">
        <w:rPr>
          <w:rFonts w:ascii="Times New Roman" w:hAnsi="Times New Roman"/>
          <w:spacing w:val="1"/>
          <w:sz w:val="19"/>
          <w:szCs w:val="19"/>
        </w:rPr>
        <w:t xml:space="preserve"> </w:t>
      </w:r>
      <w:r w:rsidRPr="001046D5">
        <w:rPr>
          <w:rFonts w:ascii="Times New Roman" w:hAnsi="Times New Roman"/>
          <w:sz w:val="19"/>
          <w:szCs w:val="19"/>
        </w:rPr>
        <w:t>available to</w:t>
      </w:r>
      <w:r w:rsidRPr="001046D5">
        <w:rPr>
          <w:rFonts w:ascii="Times New Roman" w:hAnsi="Times New Roman"/>
          <w:spacing w:val="-1"/>
          <w:sz w:val="19"/>
          <w:szCs w:val="19"/>
        </w:rPr>
        <w:t xml:space="preserve"> </w:t>
      </w:r>
      <w:r w:rsidRPr="001046D5">
        <w:rPr>
          <w:rFonts w:ascii="Times New Roman" w:hAnsi="Times New Roman"/>
          <w:sz w:val="19"/>
          <w:szCs w:val="19"/>
        </w:rPr>
        <w:t>the</w:t>
      </w:r>
      <w:r w:rsidRPr="001046D5">
        <w:rPr>
          <w:rFonts w:ascii="Times New Roman" w:hAnsi="Times New Roman"/>
          <w:spacing w:val="2"/>
          <w:sz w:val="19"/>
          <w:szCs w:val="19"/>
        </w:rPr>
        <w:t xml:space="preserve"> </w:t>
      </w:r>
      <w:r w:rsidRPr="001046D5">
        <w:rPr>
          <w:rFonts w:ascii="Times New Roman" w:hAnsi="Times New Roman"/>
          <w:sz w:val="19"/>
          <w:szCs w:val="19"/>
        </w:rPr>
        <w:t>importer.</w:t>
      </w:r>
    </w:p>
    <w:p w14:paraId="7D0BF9B3"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4F7747EE" w14:textId="77777777" w:rsidR="00050608" w:rsidRPr="001046D5" w:rsidRDefault="00050608" w:rsidP="00050608">
      <w:pPr>
        <w:widowControl w:val="0"/>
        <w:numPr>
          <w:ilvl w:val="2"/>
          <w:numId w:val="2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If the data importer is prohibited from notifying the data exporter and/or the data subject under the laws of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country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destination,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use</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best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efforts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obtain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waiver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prohibition,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35"/>
          <w:w w:val="90"/>
          <w:sz w:val="19"/>
          <w:szCs w:val="19"/>
        </w:rPr>
        <w:t xml:space="preserve"> </w:t>
      </w:r>
      <w:r w:rsidRPr="001046D5">
        <w:rPr>
          <w:rFonts w:ascii="Times New Roman" w:hAnsi="Times New Roman"/>
          <w:w w:val="95"/>
          <w:sz w:val="19"/>
          <w:szCs w:val="19"/>
        </w:rPr>
        <w:t>a view to communicating as much information as possible, as soon as possible. The data importer agrees to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document</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its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best</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efforts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order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be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able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demonstrate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them</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on</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request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of 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exporter.</w:t>
      </w:r>
    </w:p>
    <w:p w14:paraId="2E0F51B3"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1CBE0A82" w14:textId="77777777" w:rsidR="00050608" w:rsidRPr="001046D5" w:rsidRDefault="00050608" w:rsidP="00050608">
      <w:pPr>
        <w:widowControl w:val="0"/>
        <w:numPr>
          <w:ilvl w:val="2"/>
          <w:numId w:val="2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Where permissible under the laws of the country of destination, the data importer agrees to provide the data</w:t>
      </w:r>
      <w:r w:rsidRPr="001046D5">
        <w:rPr>
          <w:rFonts w:ascii="Times New Roman" w:hAnsi="Times New Roman"/>
          <w:spacing w:val="1"/>
          <w:w w:val="95"/>
          <w:sz w:val="19"/>
          <w:szCs w:val="19"/>
        </w:rPr>
        <w:t xml:space="preserve"> </w:t>
      </w:r>
      <w:r w:rsidRPr="001046D5">
        <w:rPr>
          <w:rFonts w:ascii="Times New Roman" w:hAnsi="Times New Roman"/>
          <w:spacing w:val="-1"/>
          <w:w w:val="95"/>
          <w:sz w:val="19"/>
          <w:szCs w:val="19"/>
        </w:rPr>
        <w:t>exporter,</w:t>
      </w:r>
      <w:r w:rsidRPr="001046D5">
        <w:rPr>
          <w:rFonts w:ascii="Times New Roman" w:hAnsi="Times New Roman"/>
          <w:spacing w:val="-6"/>
          <w:w w:val="95"/>
          <w:sz w:val="19"/>
          <w:szCs w:val="19"/>
        </w:rPr>
        <w:t xml:space="preserve"> </w:t>
      </w:r>
      <w:r w:rsidRPr="001046D5">
        <w:rPr>
          <w:rFonts w:ascii="Times New Roman" w:hAnsi="Times New Roman"/>
          <w:spacing w:val="-1"/>
          <w:w w:val="95"/>
          <w:sz w:val="19"/>
          <w:szCs w:val="19"/>
        </w:rPr>
        <w:t>at</w:t>
      </w:r>
      <w:r w:rsidRPr="001046D5">
        <w:rPr>
          <w:rFonts w:ascii="Times New Roman" w:hAnsi="Times New Roman"/>
          <w:spacing w:val="-4"/>
          <w:w w:val="95"/>
          <w:sz w:val="19"/>
          <w:szCs w:val="19"/>
        </w:rPr>
        <w:t xml:space="preserve"> </w:t>
      </w:r>
      <w:r w:rsidRPr="001046D5">
        <w:rPr>
          <w:rFonts w:ascii="Times New Roman" w:hAnsi="Times New Roman"/>
          <w:spacing w:val="-1"/>
          <w:w w:val="95"/>
          <w:sz w:val="19"/>
          <w:szCs w:val="19"/>
        </w:rPr>
        <w:t>regular</w:t>
      </w:r>
      <w:r w:rsidRPr="001046D5">
        <w:rPr>
          <w:rFonts w:ascii="Times New Roman" w:hAnsi="Times New Roman"/>
          <w:spacing w:val="-3"/>
          <w:w w:val="95"/>
          <w:sz w:val="19"/>
          <w:szCs w:val="19"/>
        </w:rPr>
        <w:t xml:space="preserve"> </w:t>
      </w:r>
      <w:r w:rsidRPr="001046D5">
        <w:rPr>
          <w:rFonts w:ascii="Times New Roman" w:hAnsi="Times New Roman"/>
          <w:spacing w:val="-1"/>
          <w:w w:val="95"/>
          <w:sz w:val="19"/>
          <w:szCs w:val="19"/>
        </w:rPr>
        <w:t>intervals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duration</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contract,</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much</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relevant</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possible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on</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the requests received (in particular, number of requests, type of data requested, requesting authority/ies, whether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 xml:space="preserve">requests have been challenged and the outcome of such challenges, etc.). </w:t>
      </w:r>
    </w:p>
    <w:p w14:paraId="41A5E5D5"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146EF698" w14:textId="77777777" w:rsidR="00050608" w:rsidRPr="001046D5" w:rsidRDefault="00050608" w:rsidP="00050608">
      <w:pPr>
        <w:widowControl w:val="0"/>
        <w:numPr>
          <w:ilvl w:val="2"/>
          <w:numId w:val="2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agrees to preserve the information pursuant to paragraphs (a) to (c) for the duration of the</w:t>
      </w:r>
      <w:r w:rsidRPr="001046D5">
        <w:rPr>
          <w:rFonts w:ascii="Times New Roman" w:hAnsi="Times New Roman"/>
          <w:spacing w:val="1"/>
          <w:w w:val="90"/>
          <w:sz w:val="19"/>
          <w:szCs w:val="19"/>
        </w:rPr>
        <w:t xml:space="preserve"> </w:t>
      </w:r>
      <w:r w:rsidRPr="001046D5">
        <w:rPr>
          <w:rFonts w:ascii="Times New Roman" w:hAnsi="Times New Roman"/>
          <w:sz w:val="19"/>
          <w:szCs w:val="19"/>
        </w:rPr>
        <w:t>contract</w:t>
      </w:r>
      <w:r w:rsidRPr="001046D5">
        <w:rPr>
          <w:rFonts w:ascii="Times New Roman" w:hAnsi="Times New Roman"/>
          <w:spacing w:val="-7"/>
          <w:sz w:val="19"/>
          <w:szCs w:val="19"/>
        </w:rPr>
        <w:t xml:space="preserve"> </w:t>
      </w:r>
      <w:r w:rsidRPr="001046D5">
        <w:rPr>
          <w:rFonts w:ascii="Times New Roman" w:hAnsi="Times New Roman"/>
          <w:sz w:val="19"/>
          <w:szCs w:val="19"/>
        </w:rPr>
        <w:t>and</w:t>
      </w:r>
      <w:r w:rsidRPr="001046D5">
        <w:rPr>
          <w:rFonts w:ascii="Times New Roman" w:hAnsi="Times New Roman"/>
          <w:spacing w:val="-5"/>
          <w:sz w:val="19"/>
          <w:szCs w:val="19"/>
        </w:rPr>
        <w:t xml:space="preserve"> </w:t>
      </w:r>
      <w:r w:rsidRPr="001046D5">
        <w:rPr>
          <w:rFonts w:ascii="Times New Roman" w:hAnsi="Times New Roman"/>
          <w:sz w:val="19"/>
          <w:szCs w:val="19"/>
        </w:rPr>
        <w:t>make</w:t>
      </w:r>
      <w:r w:rsidRPr="001046D5">
        <w:rPr>
          <w:rFonts w:ascii="Times New Roman" w:hAnsi="Times New Roman"/>
          <w:spacing w:val="-7"/>
          <w:sz w:val="19"/>
          <w:szCs w:val="19"/>
        </w:rPr>
        <w:t xml:space="preserve"> </w:t>
      </w:r>
      <w:r w:rsidRPr="001046D5">
        <w:rPr>
          <w:rFonts w:ascii="Times New Roman" w:hAnsi="Times New Roman"/>
          <w:sz w:val="19"/>
          <w:szCs w:val="19"/>
        </w:rPr>
        <w:t>it</w:t>
      </w:r>
      <w:r w:rsidRPr="001046D5">
        <w:rPr>
          <w:rFonts w:ascii="Times New Roman" w:hAnsi="Times New Roman"/>
          <w:spacing w:val="-5"/>
          <w:sz w:val="19"/>
          <w:szCs w:val="19"/>
        </w:rPr>
        <w:t xml:space="preserve"> </w:t>
      </w:r>
      <w:r w:rsidRPr="001046D5">
        <w:rPr>
          <w:rFonts w:ascii="Times New Roman" w:hAnsi="Times New Roman"/>
          <w:sz w:val="19"/>
          <w:szCs w:val="19"/>
        </w:rPr>
        <w:t>available</w:t>
      </w:r>
      <w:r w:rsidRPr="001046D5">
        <w:rPr>
          <w:rFonts w:ascii="Times New Roman" w:hAnsi="Times New Roman"/>
          <w:spacing w:val="-5"/>
          <w:sz w:val="19"/>
          <w:szCs w:val="19"/>
        </w:rPr>
        <w:t xml:space="preserve"> </w:t>
      </w:r>
      <w:r w:rsidRPr="001046D5">
        <w:rPr>
          <w:rFonts w:ascii="Times New Roman" w:hAnsi="Times New Roman"/>
          <w:sz w:val="19"/>
          <w:szCs w:val="19"/>
        </w:rPr>
        <w:t>to</w:t>
      </w:r>
      <w:r w:rsidRPr="001046D5">
        <w:rPr>
          <w:rFonts w:ascii="Times New Roman" w:hAnsi="Times New Roman"/>
          <w:spacing w:val="-7"/>
          <w:sz w:val="19"/>
          <w:szCs w:val="19"/>
        </w:rPr>
        <w:t xml:space="preserve"> </w:t>
      </w:r>
      <w:r w:rsidRPr="001046D5">
        <w:rPr>
          <w:rFonts w:ascii="Times New Roman" w:hAnsi="Times New Roman"/>
          <w:sz w:val="19"/>
          <w:szCs w:val="19"/>
        </w:rPr>
        <w:t>the</w:t>
      </w:r>
      <w:r w:rsidRPr="001046D5">
        <w:rPr>
          <w:rFonts w:ascii="Times New Roman" w:hAnsi="Times New Roman"/>
          <w:spacing w:val="-5"/>
          <w:sz w:val="19"/>
          <w:szCs w:val="19"/>
        </w:rPr>
        <w:t xml:space="preserve"> </w:t>
      </w:r>
      <w:r w:rsidRPr="001046D5">
        <w:rPr>
          <w:rFonts w:ascii="Times New Roman" w:hAnsi="Times New Roman"/>
          <w:sz w:val="19"/>
          <w:szCs w:val="19"/>
        </w:rPr>
        <w:t>competent</w:t>
      </w:r>
      <w:r w:rsidRPr="001046D5">
        <w:rPr>
          <w:rFonts w:ascii="Times New Roman" w:hAnsi="Times New Roman"/>
          <w:spacing w:val="-5"/>
          <w:sz w:val="19"/>
          <w:szCs w:val="19"/>
        </w:rPr>
        <w:t xml:space="preserve"> </w:t>
      </w:r>
      <w:r w:rsidRPr="001046D5">
        <w:rPr>
          <w:rFonts w:ascii="Times New Roman" w:hAnsi="Times New Roman"/>
          <w:sz w:val="19"/>
          <w:szCs w:val="19"/>
        </w:rPr>
        <w:t>supervisory</w:t>
      </w:r>
      <w:r w:rsidRPr="001046D5">
        <w:rPr>
          <w:rFonts w:ascii="Times New Roman" w:hAnsi="Times New Roman"/>
          <w:spacing w:val="-5"/>
          <w:sz w:val="19"/>
          <w:szCs w:val="19"/>
        </w:rPr>
        <w:t xml:space="preserve"> </w:t>
      </w:r>
      <w:r w:rsidRPr="001046D5">
        <w:rPr>
          <w:rFonts w:ascii="Times New Roman" w:hAnsi="Times New Roman"/>
          <w:sz w:val="19"/>
          <w:szCs w:val="19"/>
        </w:rPr>
        <w:t>authority</w:t>
      </w:r>
      <w:r w:rsidRPr="001046D5">
        <w:rPr>
          <w:rFonts w:ascii="Times New Roman" w:hAnsi="Times New Roman"/>
          <w:spacing w:val="-10"/>
          <w:sz w:val="19"/>
          <w:szCs w:val="19"/>
        </w:rPr>
        <w:t xml:space="preserve"> </w:t>
      </w:r>
      <w:r w:rsidRPr="001046D5">
        <w:rPr>
          <w:rFonts w:ascii="Times New Roman" w:hAnsi="Times New Roman"/>
          <w:sz w:val="19"/>
          <w:szCs w:val="19"/>
        </w:rPr>
        <w:t>on</w:t>
      </w:r>
      <w:r w:rsidRPr="001046D5">
        <w:rPr>
          <w:rFonts w:ascii="Times New Roman" w:hAnsi="Times New Roman"/>
          <w:spacing w:val="-4"/>
          <w:sz w:val="19"/>
          <w:szCs w:val="19"/>
        </w:rPr>
        <w:t xml:space="preserve"> </w:t>
      </w:r>
      <w:r w:rsidRPr="001046D5">
        <w:rPr>
          <w:rFonts w:ascii="Times New Roman" w:hAnsi="Times New Roman"/>
          <w:sz w:val="19"/>
          <w:szCs w:val="19"/>
        </w:rPr>
        <w:t>request.</w:t>
      </w:r>
    </w:p>
    <w:p w14:paraId="7FF6F35E"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3FE3484C" w14:textId="77777777" w:rsidR="00050608" w:rsidRPr="001046D5" w:rsidRDefault="00050608" w:rsidP="00050608">
      <w:pPr>
        <w:widowControl w:val="0"/>
        <w:numPr>
          <w:ilvl w:val="2"/>
          <w:numId w:val="2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Paragraphs (a) to (c) are without prejudice to the obligation of the data importer pursuant to Clause 14(e)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Clause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16 to</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inform the 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exporter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promptly</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where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 is unable to</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comply with these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Clauses.</w:t>
      </w:r>
    </w:p>
    <w:p w14:paraId="0D595BDC"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3825CF01" w14:textId="77777777" w:rsidR="00050608" w:rsidRPr="001046D5" w:rsidRDefault="00050608" w:rsidP="00050608">
      <w:pPr>
        <w:widowControl w:val="0"/>
        <w:tabs>
          <w:tab w:val="left" w:pos="563"/>
        </w:tabs>
        <w:autoSpaceDE w:val="0"/>
        <w:autoSpaceDN w:val="0"/>
        <w:spacing w:line="240" w:lineRule="auto"/>
        <w:ind w:left="-284" w:right="54"/>
        <w:outlineLvl w:val="1"/>
        <w:rPr>
          <w:rFonts w:ascii="Times New Roman" w:eastAsia="Cambria" w:hAnsi="Times New Roman"/>
          <w:b/>
          <w:bCs/>
          <w:sz w:val="19"/>
          <w:szCs w:val="19"/>
          <w:lang w:val="en-US"/>
        </w:rPr>
      </w:pPr>
      <w:r>
        <w:rPr>
          <w:rFonts w:ascii="Times New Roman" w:eastAsia="Cambria" w:hAnsi="Times New Roman"/>
          <w:b/>
          <w:bCs/>
          <w:w w:val="90"/>
          <w:sz w:val="19"/>
          <w:szCs w:val="19"/>
          <w:lang w:val="en-US"/>
        </w:rPr>
        <w:tab/>
      </w:r>
      <w:r w:rsidRPr="001046D5">
        <w:rPr>
          <w:rFonts w:ascii="Times New Roman" w:eastAsia="Cambria" w:hAnsi="Times New Roman"/>
          <w:b/>
          <w:bCs/>
          <w:w w:val="90"/>
          <w:sz w:val="19"/>
          <w:szCs w:val="19"/>
          <w:lang w:val="en-US"/>
        </w:rPr>
        <w:t>14.2 Review</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4"/>
          <w:w w:val="90"/>
          <w:sz w:val="19"/>
          <w:szCs w:val="19"/>
          <w:lang w:val="en-US"/>
        </w:rPr>
        <w:t xml:space="preserve"> </w:t>
      </w:r>
      <w:r w:rsidRPr="001046D5">
        <w:rPr>
          <w:rFonts w:ascii="Times New Roman" w:eastAsia="Cambria" w:hAnsi="Times New Roman"/>
          <w:b/>
          <w:bCs/>
          <w:w w:val="90"/>
          <w:sz w:val="19"/>
          <w:szCs w:val="19"/>
          <w:lang w:val="en-US"/>
        </w:rPr>
        <w:t>legality</w:t>
      </w:r>
      <w:r w:rsidRPr="001046D5">
        <w:rPr>
          <w:rFonts w:ascii="Times New Roman" w:eastAsia="Cambria" w:hAnsi="Times New Roman"/>
          <w:b/>
          <w:bCs/>
          <w:spacing w:val="18"/>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minimisation</w:t>
      </w:r>
    </w:p>
    <w:p w14:paraId="1D83292A" w14:textId="77777777" w:rsidR="00050608" w:rsidRPr="001046D5" w:rsidRDefault="00050608" w:rsidP="00050608">
      <w:pPr>
        <w:widowControl w:val="0"/>
        <w:autoSpaceDE w:val="0"/>
        <w:autoSpaceDN w:val="0"/>
        <w:spacing w:line="240" w:lineRule="auto"/>
        <w:ind w:right="54"/>
        <w:rPr>
          <w:rFonts w:ascii="Times New Roman" w:eastAsia="Cambria" w:hAnsi="Times New Roman"/>
          <w:b/>
          <w:sz w:val="19"/>
          <w:szCs w:val="19"/>
          <w:lang w:val="en-US"/>
        </w:rPr>
      </w:pPr>
    </w:p>
    <w:p w14:paraId="4BCEF4E4" w14:textId="77777777" w:rsidR="00050608" w:rsidRPr="001046D5" w:rsidRDefault="00050608" w:rsidP="00050608">
      <w:pPr>
        <w:widowControl w:val="0"/>
        <w:numPr>
          <w:ilvl w:val="2"/>
          <w:numId w:val="2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agrees to review the legality of the request for disclosure, in particular whether it remains</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within the powers granted to the requesting public authority, and to challenge the request if, after careful</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assessment, it</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concludes that there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are reasonable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grounds</w:t>
      </w:r>
      <w:r w:rsidRPr="001046D5">
        <w:rPr>
          <w:rFonts w:ascii="Times New Roman" w:hAnsi="Times New Roman"/>
          <w:spacing w:val="33"/>
          <w:sz w:val="19"/>
          <w:szCs w:val="19"/>
        </w:rPr>
        <w:t xml:space="preserve"> </w:t>
      </w:r>
      <w:r w:rsidRPr="001046D5">
        <w:rPr>
          <w:rFonts w:ascii="Times New Roman" w:hAnsi="Times New Roman"/>
          <w:w w:val="90"/>
          <w:sz w:val="19"/>
          <w:szCs w:val="19"/>
        </w:rPr>
        <w:t>to consider</w:t>
      </w:r>
      <w:r w:rsidRPr="001046D5">
        <w:rPr>
          <w:rFonts w:ascii="Times New Roman" w:hAnsi="Times New Roman"/>
          <w:spacing w:val="33"/>
          <w:sz w:val="19"/>
          <w:szCs w:val="19"/>
        </w:rPr>
        <w:t xml:space="preserve"> </w:t>
      </w:r>
      <w:r w:rsidRPr="001046D5">
        <w:rPr>
          <w:rFonts w:ascii="Times New Roman" w:hAnsi="Times New Roman"/>
          <w:w w:val="90"/>
          <w:sz w:val="19"/>
          <w:szCs w:val="19"/>
        </w:rPr>
        <w:t>that the request</w:t>
      </w:r>
      <w:r w:rsidRPr="001046D5">
        <w:rPr>
          <w:rFonts w:ascii="Times New Roman" w:hAnsi="Times New Roman"/>
          <w:spacing w:val="34"/>
          <w:sz w:val="19"/>
          <w:szCs w:val="19"/>
        </w:rPr>
        <w:t xml:space="preserve"> </w:t>
      </w:r>
      <w:r w:rsidRPr="001046D5">
        <w:rPr>
          <w:rFonts w:ascii="Times New Roman" w:hAnsi="Times New Roman"/>
          <w:w w:val="90"/>
          <w:sz w:val="19"/>
          <w:szCs w:val="19"/>
        </w:rPr>
        <w:t>is unlawful under</w:t>
      </w:r>
      <w:r w:rsidRPr="001046D5">
        <w:rPr>
          <w:rFonts w:ascii="Times New Roman" w:hAnsi="Times New Roman"/>
          <w:spacing w:val="33"/>
          <w:sz w:val="19"/>
          <w:szCs w:val="19"/>
        </w:rPr>
        <w:t xml:space="preserve"> </w:t>
      </w:r>
      <w:r w:rsidRPr="001046D5">
        <w:rPr>
          <w:rFonts w:ascii="Times New Roman" w:hAnsi="Times New Roman"/>
          <w:w w:val="90"/>
          <w:sz w:val="19"/>
          <w:szCs w:val="19"/>
        </w:rPr>
        <w:t>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laws of the country of destination, applicable obligations under international law and principles of international</w:t>
      </w:r>
      <w:r w:rsidRPr="001046D5">
        <w:rPr>
          <w:rFonts w:ascii="Times New Roman" w:hAnsi="Times New Roman"/>
          <w:spacing w:val="1"/>
          <w:w w:val="90"/>
          <w:sz w:val="19"/>
          <w:szCs w:val="19"/>
        </w:rPr>
        <w:t xml:space="preserve"> </w:t>
      </w:r>
      <w:r w:rsidRPr="001046D5">
        <w:rPr>
          <w:rFonts w:ascii="Times New Roman" w:hAnsi="Times New Roman"/>
          <w:spacing w:val="-1"/>
          <w:w w:val="95"/>
          <w:sz w:val="19"/>
          <w:szCs w:val="19"/>
        </w:rPr>
        <w:t>comity.</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same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conditions,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pursue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possibilities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appeal.</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When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challenging</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request, the data importer shall seek interim measures with a view to suspending the effects of</w:t>
      </w:r>
      <w:r w:rsidRPr="001046D5">
        <w:rPr>
          <w:rFonts w:ascii="Times New Roman" w:hAnsi="Times New Roman"/>
          <w:spacing w:val="33"/>
          <w:sz w:val="19"/>
          <w:szCs w:val="19"/>
        </w:rPr>
        <w:t xml:space="preserve"> </w:t>
      </w:r>
      <w:r w:rsidRPr="001046D5">
        <w:rPr>
          <w:rFonts w:ascii="Times New Roman" w:hAnsi="Times New Roman"/>
          <w:w w:val="90"/>
          <w:sz w:val="19"/>
          <w:szCs w:val="19"/>
        </w:rPr>
        <w:t>the request until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competent judicial authority has decided on its merits. It shall not disclose the personal data requested until</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required to do so under the applicable procedural rules. These requirements are without prejudice to the</w:t>
      </w:r>
      <w:r w:rsidRPr="001046D5">
        <w:rPr>
          <w:rFonts w:ascii="Times New Roman" w:hAnsi="Times New Roman"/>
          <w:spacing w:val="1"/>
          <w:w w:val="95"/>
          <w:sz w:val="19"/>
          <w:szCs w:val="19"/>
        </w:rPr>
        <w:t xml:space="preserve"> </w:t>
      </w:r>
      <w:r w:rsidRPr="001046D5">
        <w:rPr>
          <w:rFonts w:ascii="Times New Roman" w:hAnsi="Times New Roman"/>
          <w:sz w:val="19"/>
          <w:szCs w:val="19"/>
        </w:rPr>
        <w:t>obligations</w:t>
      </w:r>
      <w:r w:rsidRPr="001046D5">
        <w:rPr>
          <w:rFonts w:ascii="Times New Roman" w:hAnsi="Times New Roman"/>
          <w:spacing w:val="-1"/>
          <w:sz w:val="19"/>
          <w:szCs w:val="19"/>
        </w:rPr>
        <w:t xml:space="preserve"> </w:t>
      </w:r>
      <w:r w:rsidRPr="001046D5">
        <w:rPr>
          <w:rFonts w:ascii="Times New Roman" w:hAnsi="Times New Roman"/>
          <w:sz w:val="19"/>
          <w:szCs w:val="19"/>
        </w:rPr>
        <w:t>of</w:t>
      </w:r>
      <w:r w:rsidRPr="001046D5">
        <w:rPr>
          <w:rFonts w:ascii="Times New Roman" w:hAnsi="Times New Roman"/>
          <w:spacing w:val="4"/>
          <w:sz w:val="19"/>
          <w:szCs w:val="19"/>
        </w:rPr>
        <w:t xml:space="preserve"> </w:t>
      </w:r>
      <w:r w:rsidRPr="001046D5">
        <w:rPr>
          <w:rFonts w:ascii="Times New Roman" w:hAnsi="Times New Roman"/>
          <w:sz w:val="19"/>
          <w:szCs w:val="19"/>
        </w:rPr>
        <w:t>the</w:t>
      </w:r>
      <w:r w:rsidRPr="001046D5">
        <w:rPr>
          <w:rFonts w:ascii="Times New Roman" w:hAnsi="Times New Roman"/>
          <w:spacing w:val="1"/>
          <w:sz w:val="19"/>
          <w:szCs w:val="19"/>
        </w:rPr>
        <w:t xml:space="preserve"> </w:t>
      </w:r>
      <w:r w:rsidRPr="001046D5">
        <w:rPr>
          <w:rFonts w:ascii="Times New Roman" w:hAnsi="Times New Roman"/>
          <w:sz w:val="19"/>
          <w:szCs w:val="19"/>
        </w:rPr>
        <w:t>data importer</w:t>
      </w:r>
      <w:r w:rsidRPr="001046D5">
        <w:rPr>
          <w:rFonts w:ascii="Times New Roman" w:hAnsi="Times New Roman"/>
          <w:spacing w:val="3"/>
          <w:sz w:val="19"/>
          <w:szCs w:val="19"/>
        </w:rPr>
        <w:t xml:space="preserve"> </w:t>
      </w:r>
      <w:r w:rsidRPr="001046D5">
        <w:rPr>
          <w:rFonts w:ascii="Times New Roman" w:hAnsi="Times New Roman"/>
          <w:sz w:val="19"/>
          <w:szCs w:val="19"/>
        </w:rPr>
        <w:t>under Clause 14(e).</w:t>
      </w:r>
    </w:p>
    <w:p w14:paraId="5D95B75A"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53A7E072" w14:textId="77777777" w:rsidR="00050608" w:rsidRPr="001046D5" w:rsidRDefault="00050608" w:rsidP="00050608">
      <w:pPr>
        <w:widowControl w:val="0"/>
        <w:numPr>
          <w:ilvl w:val="2"/>
          <w:numId w:val="2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agrees to document its legal assessment and any challenge to the request for disclosure and, to</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extent permissible under the laws of the country of destination, make the documentation available to the data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25"/>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also</w:t>
      </w:r>
      <w:r w:rsidRPr="001046D5">
        <w:rPr>
          <w:rFonts w:ascii="Times New Roman" w:hAnsi="Times New Roman"/>
          <w:spacing w:val="24"/>
          <w:w w:val="90"/>
          <w:sz w:val="19"/>
          <w:szCs w:val="19"/>
        </w:rPr>
        <w:t xml:space="preserve"> </w:t>
      </w:r>
      <w:r w:rsidRPr="001046D5">
        <w:rPr>
          <w:rFonts w:ascii="Times New Roman" w:hAnsi="Times New Roman"/>
          <w:w w:val="90"/>
          <w:sz w:val="19"/>
          <w:szCs w:val="19"/>
        </w:rPr>
        <w:t>make</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available</w:t>
      </w:r>
      <w:r w:rsidRPr="001046D5">
        <w:rPr>
          <w:rFonts w:ascii="Times New Roman" w:hAnsi="Times New Roman"/>
          <w:spacing w:val="2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2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24"/>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25"/>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on</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request.</w:t>
      </w:r>
      <w:r w:rsidRPr="001046D5">
        <w:rPr>
          <w:rFonts w:ascii="Times New Roman" w:hAnsi="Times New Roman"/>
          <w:spacing w:val="24"/>
          <w:w w:val="90"/>
          <w:sz w:val="19"/>
          <w:szCs w:val="19"/>
        </w:rPr>
        <w:t xml:space="preserve"> </w:t>
      </w:r>
    </w:p>
    <w:p w14:paraId="6A5A4CB4"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253D86AF" w14:textId="77777777" w:rsidR="00050608" w:rsidRPr="001046D5" w:rsidRDefault="00050608" w:rsidP="00050608">
      <w:pPr>
        <w:widowControl w:val="0"/>
        <w:numPr>
          <w:ilvl w:val="2"/>
          <w:numId w:val="22"/>
        </w:numPr>
        <w:tabs>
          <w:tab w:val="left" w:pos="873"/>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5"/>
          <w:sz w:val="19"/>
          <w:szCs w:val="19"/>
        </w:rPr>
        <w:t>The data importer agrees to provide the minimum amount of information permissible when responding to a request for disclosure, based on a reasonable interpretation of the request.</w:t>
      </w:r>
    </w:p>
    <w:p w14:paraId="4464B3A0" w14:textId="77777777" w:rsidR="00050608" w:rsidRPr="001046D5" w:rsidRDefault="00050608" w:rsidP="00050608">
      <w:pPr>
        <w:ind w:right="54"/>
        <w:jc w:val="center"/>
        <w:rPr>
          <w:rFonts w:ascii="Times New Roman" w:hAnsi="Times New Roman"/>
          <w:w w:val="95"/>
          <w:sz w:val="19"/>
          <w:szCs w:val="19"/>
        </w:rPr>
      </w:pPr>
    </w:p>
    <w:p w14:paraId="664BE8F9" w14:textId="77777777" w:rsidR="00050608" w:rsidRPr="001046D5" w:rsidRDefault="00050608" w:rsidP="00050608">
      <w:pPr>
        <w:ind w:right="54"/>
        <w:jc w:val="center"/>
        <w:rPr>
          <w:rFonts w:ascii="Times New Roman" w:hAnsi="Times New Roman"/>
          <w:w w:val="95"/>
          <w:sz w:val="19"/>
          <w:szCs w:val="19"/>
        </w:rPr>
      </w:pPr>
    </w:p>
    <w:p w14:paraId="09358F39" w14:textId="77777777" w:rsidR="00050608" w:rsidRPr="001046D5" w:rsidRDefault="00050608" w:rsidP="00050608">
      <w:pPr>
        <w:ind w:right="54"/>
        <w:jc w:val="center"/>
        <w:rPr>
          <w:rFonts w:ascii="Times New Roman" w:hAnsi="Times New Roman"/>
          <w:sz w:val="19"/>
          <w:szCs w:val="19"/>
        </w:rPr>
      </w:pPr>
      <w:r w:rsidRPr="001046D5">
        <w:rPr>
          <w:rFonts w:ascii="Times New Roman" w:hAnsi="Times New Roman"/>
          <w:w w:val="95"/>
          <w:sz w:val="19"/>
          <w:szCs w:val="19"/>
        </w:rPr>
        <w:t>SECTION</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IV</w:t>
      </w:r>
      <w:r w:rsidRPr="001046D5">
        <w:rPr>
          <w:rFonts w:ascii="Times New Roman" w:hAnsi="Times New Roman"/>
          <w:spacing w:val="9"/>
          <w:w w:val="95"/>
          <w:sz w:val="19"/>
          <w:szCs w:val="19"/>
        </w:rPr>
        <w:t xml:space="preserve"> </w:t>
      </w:r>
      <w:r w:rsidRPr="001046D5">
        <w:rPr>
          <w:rFonts w:ascii="Times New Roman" w:hAnsi="Times New Roman"/>
          <w:w w:val="95"/>
          <w:sz w:val="19"/>
          <w:szCs w:val="19"/>
        </w:rPr>
        <w:t>–</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FINAL</w:t>
      </w:r>
      <w:r w:rsidRPr="001046D5">
        <w:rPr>
          <w:rFonts w:ascii="Times New Roman" w:hAnsi="Times New Roman"/>
          <w:spacing w:val="8"/>
          <w:w w:val="95"/>
          <w:sz w:val="19"/>
          <w:szCs w:val="19"/>
        </w:rPr>
        <w:t xml:space="preserve"> </w:t>
      </w:r>
      <w:r w:rsidRPr="001046D5">
        <w:rPr>
          <w:rFonts w:ascii="Times New Roman" w:hAnsi="Times New Roman"/>
          <w:w w:val="95"/>
          <w:sz w:val="19"/>
          <w:szCs w:val="19"/>
        </w:rPr>
        <w:t>PROVISIONS</w:t>
      </w:r>
    </w:p>
    <w:p w14:paraId="66C42D5C"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0F0D1058"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0338C55B" w14:textId="77777777" w:rsidR="00050608" w:rsidRPr="001046D5" w:rsidRDefault="00050608" w:rsidP="00050608">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15</w:t>
      </w:r>
    </w:p>
    <w:p w14:paraId="33F7EF2E" w14:textId="77777777" w:rsidR="00050608" w:rsidRPr="001046D5" w:rsidRDefault="00050608" w:rsidP="00050608">
      <w:pPr>
        <w:widowControl w:val="0"/>
        <w:autoSpaceDE w:val="0"/>
        <w:autoSpaceDN w:val="0"/>
        <w:spacing w:line="240" w:lineRule="auto"/>
        <w:ind w:right="54"/>
        <w:jc w:val="center"/>
        <w:outlineLvl w:val="1"/>
        <w:rPr>
          <w:rFonts w:ascii="Times New Roman" w:eastAsia="Cambria" w:hAnsi="Times New Roman"/>
          <w:b/>
          <w:bCs/>
          <w:w w:val="95"/>
          <w:sz w:val="19"/>
          <w:szCs w:val="19"/>
          <w:lang w:val="en-US"/>
        </w:rPr>
      </w:pPr>
      <w:r w:rsidRPr="001046D5">
        <w:rPr>
          <w:rFonts w:ascii="Times New Roman" w:eastAsia="Cambria" w:hAnsi="Times New Roman"/>
          <w:b/>
          <w:bCs/>
          <w:w w:val="95"/>
          <w:sz w:val="19"/>
          <w:szCs w:val="19"/>
          <w:lang w:val="en-US"/>
        </w:rPr>
        <w:t>Non-compliance</w:t>
      </w:r>
      <w:r w:rsidRPr="001046D5">
        <w:rPr>
          <w:rFonts w:ascii="Times New Roman" w:eastAsia="Cambria" w:hAnsi="Times New Roman"/>
          <w:b/>
          <w:bCs/>
          <w:spacing w:val="-9"/>
          <w:w w:val="95"/>
          <w:sz w:val="19"/>
          <w:szCs w:val="19"/>
          <w:lang w:val="en-US"/>
        </w:rPr>
        <w:t xml:space="preserve"> </w:t>
      </w:r>
      <w:r w:rsidRPr="001046D5">
        <w:rPr>
          <w:rFonts w:ascii="Times New Roman" w:eastAsia="Cambria" w:hAnsi="Times New Roman"/>
          <w:b/>
          <w:bCs/>
          <w:w w:val="95"/>
          <w:sz w:val="19"/>
          <w:szCs w:val="19"/>
          <w:lang w:val="en-US"/>
        </w:rPr>
        <w:t>with</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the</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Clauses</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and</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termination</w:t>
      </w:r>
    </w:p>
    <w:p w14:paraId="499F7741" w14:textId="77777777" w:rsidR="00050608" w:rsidRPr="001046D5" w:rsidRDefault="00050608" w:rsidP="00050608">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05AEC44B" w14:textId="77777777" w:rsidR="00050608" w:rsidRPr="001046D5" w:rsidRDefault="00050608" w:rsidP="00050608">
      <w:pPr>
        <w:widowControl w:val="0"/>
        <w:numPr>
          <w:ilvl w:val="0"/>
          <w:numId w:val="2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 data importer shall promptly inform the data exporter if it is unable to comply with these Clauses, for whatever</w:t>
      </w:r>
      <w:r w:rsidRPr="001046D5">
        <w:rPr>
          <w:rFonts w:ascii="Times New Roman" w:hAnsi="Times New Roman"/>
          <w:spacing w:val="-38"/>
          <w:w w:val="95"/>
          <w:sz w:val="19"/>
          <w:szCs w:val="19"/>
        </w:rPr>
        <w:t xml:space="preserve"> </w:t>
      </w:r>
      <w:r w:rsidRPr="001046D5">
        <w:rPr>
          <w:rFonts w:ascii="Times New Roman" w:hAnsi="Times New Roman"/>
          <w:sz w:val="19"/>
          <w:szCs w:val="19"/>
        </w:rPr>
        <w:t>reason.</w:t>
      </w:r>
    </w:p>
    <w:p w14:paraId="1CAD3642" w14:textId="77777777" w:rsidR="00050608" w:rsidRPr="001046D5" w:rsidRDefault="00050608" w:rsidP="00050608">
      <w:pPr>
        <w:tabs>
          <w:tab w:val="left" w:pos="411"/>
        </w:tabs>
        <w:ind w:right="54"/>
        <w:rPr>
          <w:rFonts w:ascii="Times New Roman" w:hAnsi="Times New Roman"/>
          <w:sz w:val="19"/>
          <w:szCs w:val="19"/>
        </w:rPr>
      </w:pPr>
    </w:p>
    <w:p w14:paraId="3C07409E" w14:textId="77777777" w:rsidR="00050608" w:rsidRPr="001046D5" w:rsidRDefault="00050608" w:rsidP="00050608">
      <w:pPr>
        <w:widowControl w:val="0"/>
        <w:numPr>
          <w:ilvl w:val="0"/>
          <w:numId w:val="2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In the event that the data importer is in breach of these Clauses or unable to comply with these Clauses, the 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exporter shall suspend the transfer of personal data to the data importer until compliance is again ensured or the</w:t>
      </w:r>
      <w:r w:rsidRPr="001046D5">
        <w:rPr>
          <w:rFonts w:ascii="Times New Roman" w:hAnsi="Times New Roman"/>
          <w:spacing w:val="1"/>
          <w:w w:val="95"/>
          <w:sz w:val="19"/>
          <w:szCs w:val="19"/>
        </w:rPr>
        <w:t xml:space="preserve"> </w:t>
      </w:r>
      <w:r w:rsidRPr="001046D5">
        <w:rPr>
          <w:rFonts w:ascii="Times New Roman" w:hAnsi="Times New Roman"/>
          <w:sz w:val="19"/>
          <w:szCs w:val="19"/>
        </w:rPr>
        <w:t>contract</w:t>
      </w:r>
      <w:r w:rsidRPr="001046D5">
        <w:rPr>
          <w:rFonts w:ascii="Times New Roman" w:hAnsi="Times New Roman"/>
          <w:spacing w:val="-1"/>
          <w:sz w:val="19"/>
          <w:szCs w:val="19"/>
        </w:rPr>
        <w:t xml:space="preserve"> </w:t>
      </w:r>
      <w:r w:rsidRPr="001046D5">
        <w:rPr>
          <w:rFonts w:ascii="Times New Roman" w:hAnsi="Times New Roman"/>
          <w:sz w:val="19"/>
          <w:szCs w:val="19"/>
        </w:rPr>
        <w:t>is</w:t>
      </w:r>
      <w:r w:rsidRPr="001046D5">
        <w:rPr>
          <w:rFonts w:ascii="Times New Roman" w:hAnsi="Times New Roman"/>
          <w:spacing w:val="-1"/>
          <w:sz w:val="19"/>
          <w:szCs w:val="19"/>
        </w:rPr>
        <w:t xml:space="preserve"> </w:t>
      </w:r>
      <w:r w:rsidRPr="001046D5">
        <w:rPr>
          <w:rFonts w:ascii="Times New Roman" w:hAnsi="Times New Roman"/>
          <w:sz w:val="19"/>
          <w:szCs w:val="19"/>
        </w:rPr>
        <w:t>terminated. This</w:t>
      </w:r>
      <w:r w:rsidRPr="001046D5">
        <w:rPr>
          <w:rFonts w:ascii="Times New Roman" w:hAnsi="Times New Roman"/>
          <w:spacing w:val="-2"/>
          <w:sz w:val="19"/>
          <w:szCs w:val="19"/>
        </w:rPr>
        <w:t xml:space="preserve"> </w:t>
      </w:r>
      <w:r w:rsidRPr="001046D5">
        <w:rPr>
          <w:rFonts w:ascii="Times New Roman" w:hAnsi="Times New Roman"/>
          <w:sz w:val="19"/>
          <w:szCs w:val="19"/>
        </w:rPr>
        <w:t>is without</w:t>
      </w:r>
      <w:r w:rsidRPr="001046D5">
        <w:rPr>
          <w:rFonts w:ascii="Times New Roman" w:hAnsi="Times New Roman"/>
          <w:spacing w:val="-1"/>
          <w:sz w:val="19"/>
          <w:szCs w:val="19"/>
        </w:rPr>
        <w:t xml:space="preserve"> </w:t>
      </w:r>
      <w:r w:rsidRPr="001046D5">
        <w:rPr>
          <w:rFonts w:ascii="Times New Roman" w:hAnsi="Times New Roman"/>
          <w:sz w:val="19"/>
          <w:szCs w:val="19"/>
        </w:rPr>
        <w:t>prejudice</w:t>
      </w:r>
      <w:r w:rsidRPr="001046D5">
        <w:rPr>
          <w:rFonts w:ascii="Times New Roman" w:hAnsi="Times New Roman"/>
          <w:spacing w:val="-1"/>
          <w:sz w:val="19"/>
          <w:szCs w:val="19"/>
        </w:rPr>
        <w:t xml:space="preserve"> </w:t>
      </w:r>
      <w:r w:rsidRPr="001046D5">
        <w:rPr>
          <w:rFonts w:ascii="Times New Roman" w:hAnsi="Times New Roman"/>
          <w:sz w:val="19"/>
          <w:szCs w:val="19"/>
        </w:rPr>
        <w:t>to</w:t>
      </w:r>
      <w:r w:rsidRPr="001046D5">
        <w:rPr>
          <w:rFonts w:ascii="Times New Roman" w:hAnsi="Times New Roman"/>
          <w:spacing w:val="-3"/>
          <w:sz w:val="19"/>
          <w:szCs w:val="19"/>
        </w:rPr>
        <w:t xml:space="preserve"> </w:t>
      </w:r>
      <w:r w:rsidRPr="001046D5">
        <w:rPr>
          <w:rFonts w:ascii="Times New Roman" w:hAnsi="Times New Roman"/>
          <w:sz w:val="19"/>
          <w:szCs w:val="19"/>
        </w:rPr>
        <w:t>Clause</w:t>
      </w:r>
      <w:r w:rsidRPr="001046D5">
        <w:rPr>
          <w:rFonts w:ascii="Times New Roman" w:hAnsi="Times New Roman"/>
          <w:spacing w:val="-1"/>
          <w:sz w:val="19"/>
          <w:szCs w:val="19"/>
        </w:rPr>
        <w:t xml:space="preserve"> </w:t>
      </w:r>
      <w:r w:rsidRPr="001046D5">
        <w:rPr>
          <w:rFonts w:ascii="Times New Roman" w:hAnsi="Times New Roman"/>
          <w:sz w:val="19"/>
          <w:szCs w:val="19"/>
        </w:rPr>
        <w:t>14(f).</w:t>
      </w:r>
    </w:p>
    <w:p w14:paraId="7D46C18A" w14:textId="77777777" w:rsidR="00050608" w:rsidRPr="001046D5" w:rsidRDefault="00050608" w:rsidP="00050608">
      <w:pPr>
        <w:tabs>
          <w:tab w:val="left" w:pos="411"/>
        </w:tabs>
        <w:ind w:right="54"/>
        <w:rPr>
          <w:rFonts w:ascii="Times New Roman" w:hAnsi="Times New Roman"/>
          <w:sz w:val="19"/>
          <w:szCs w:val="19"/>
        </w:rPr>
      </w:pPr>
    </w:p>
    <w:p w14:paraId="1E7BCAAA" w14:textId="77777777" w:rsidR="00050608" w:rsidRPr="001046D5" w:rsidRDefault="00050608" w:rsidP="00050608">
      <w:pPr>
        <w:widowControl w:val="0"/>
        <w:numPr>
          <w:ilvl w:val="0"/>
          <w:numId w:val="2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 data exporter shall be entitled to terminate the contract, insofar as it concerns the processing of personal data</w:t>
      </w:r>
      <w:r w:rsidRPr="001046D5">
        <w:rPr>
          <w:rFonts w:ascii="Times New Roman" w:hAnsi="Times New Roman"/>
          <w:spacing w:val="1"/>
          <w:w w:val="95"/>
          <w:sz w:val="19"/>
          <w:szCs w:val="19"/>
        </w:rPr>
        <w:t xml:space="preserve"> </w:t>
      </w:r>
      <w:r w:rsidRPr="001046D5">
        <w:rPr>
          <w:rFonts w:ascii="Times New Roman" w:hAnsi="Times New Roman"/>
          <w:sz w:val="19"/>
          <w:szCs w:val="19"/>
        </w:rPr>
        <w:t>under</w:t>
      </w:r>
      <w:r w:rsidRPr="001046D5">
        <w:rPr>
          <w:rFonts w:ascii="Times New Roman" w:hAnsi="Times New Roman"/>
          <w:spacing w:val="9"/>
          <w:sz w:val="19"/>
          <w:szCs w:val="19"/>
        </w:rPr>
        <w:t xml:space="preserve"> </w:t>
      </w:r>
      <w:r w:rsidRPr="001046D5">
        <w:rPr>
          <w:rFonts w:ascii="Times New Roman" w:hAnsi="Times New Roman"/>
          <w:sz w:val="19"/>
          <w:szCs w:val="19"/>
        </w:rPr>
        <w:t>these</w:t>
      </w:r>
      <w:r w:rsidRPr="001046D5">
        <w:rPr>
          <w:rFonts w:ascii="Times New Roman" w:hAnsi="Times New Roman"/>
          <w:spacing w:val="1"/>
          <w:sz w:val="19"/>
          <w:szCs w:val="19"/>
        </w:rPr>
        <w:t xml:space="preserve"> </w:t>
      </w:r>
      <w:r w:rsidRPr="001046D5">
        <w:rPr>
          <w:rFonts w:ascii="Times New Roman" w:hAnsi="Times New Roman"/>
          <w:sz w:val="19"/>
          <w:szCs w:val="19"/>
        </w:rPr>
        <w:t>Clauses,</w:t>
      </w:r>
      <w:r w:rsidRPr="001046D5">
        <w:rPr>
          <w:rFonts w:ascii="Times New Roman" w:hAnsi="Times New Roman"/>
          <w:spacing w:val="3"/>
          <w:sz w:val="19"/>
          <w:szCs w:val="19"/>
        </w:rPr>
        <w:t xml:space="preserve"> </w:t>
      </w:r>
      <w:r w:rsidRPr="001046D5">
        <w:rPr>
          <w:rFonts w:ascii="Times New Roman" w:hAnsi="Times New Roman"/>
          <w:sz w:val="19"/>
          <w:szCs w:val="19"/>
        </w:rPr>
        <w:t>where:</w:t>
      </w:r>
    </w:p>
    <w:p w14:paraId="0E1A953B" w14:textId="77777777" w:rsidR="00050608" w:rsidRPr="001046D5" w:rsidRDefault="00050608" w:rsidP="00050608">
      <w:pPr>
        <w:tabs>
          <w:tab w:val="left" w:pos="411"/>
        </w:tabs>
        <w:ind w:right="54"/>
        <w:rPr>
          <w:rFonts w:ascii="Times New Roman" w:hAnsi="Times New Roman"/>
          <w:sz w:val="19"/>
          <w:szCs w:val="19"/>
        </w:rPr>
      </w:pPr>
    </w:p>
    <w:p w14:paraId="2CDBB820" w14:textId="77777777" w:rsidR="00050608" w:rsidRPr="001046D5" w:rsidRDefault="00050608" w:rsidP="00050608">
      <w:pPr>
        <w:widowControl w:val="0"/>
        <w:numPr>
          <w:ilvl w:val="1"/>
          <w:numId w:val="21"/>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the data exporter has suspended the transfer of personal data to the data importer pursuant to paragraph (b)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compliance with these Clauses is not restored within a reasonable time and in any event within one month of</w:t>
      </w:r>
      <w:r w:rsidRPr="001046D5">
        <w:rPr>
          <w:rFonts w:ascii="Times New Roman" w:hAnsi="Times New Roman"/>
          <w:spacing w:val="1"/>
          <w:w w:val="95"/>
          <w:sz w:val="19"/>
          <w:szCs w:val="19"/>
        </w:rPr>
        <w:t xml:space="preserve"> </w:t>
      </w:r>
      <w:r w:rsidRPr="001046D5">
        <w:rPr>
          <w:rFonts w:ascii="Times New Roman" w:hAnsi="Times New Roman"/>
          <w:sz w:val="19"/>
          <w:szCs w:val="19"/>
        </w:rPr>
        <w:t>suspension;</w:t>
      </w:r>
    </w:p>
    <w:p w14:paraId="0433663D" w14:textId="77777777" w:rsidR="00050608" w:rsidRPr="001046D5" w:rsidRDefault="00050608" w:rsidP="00050608">
      <w:pPr>
        <w:widowControl w:val="0"/>
        <w:numPr>
          <w:ilvl w:val="1"/>
          <w:numId w:val="21"/>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substantial</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persistent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breach</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or</w:t>
      </w:r>
    </w:p>
    <w:p w14:paraId="42E5F7FE" w14:textId="77777777" w:rsidR="00050608" w:rsidRPr="001046D5" w:rsidRDefault="00050608" w:rsidP="00050608">
      <w:pPr>
        <w:widowControl w:val="0"/>
        <w:numPr>
          <w:ilvl w:val="1"/>
          <w:numId w:val="21"/>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lastRenderedPageBreak/>
        <w:t>the</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fails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comply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binding</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decision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court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regarding</w:t>
      </w:r>
      <w:r w:rsidRPr="001046D5">
        <w:rPr>
          <w:rFonts w:ascii="Times New Roman" w:hAnsi="Times New Roman"/>
          <w:spacing w:val="-35"/>
          <w:w w:val="90"/>
          <w:sz w:val="19"/>
          <w:szCs w:val="19"/>
        </w:rPr>
        <w:t xml:space="preserve"> </w:t>
      </w:r>
      <w:r w:rsidRPr="001046D5">
        <w:rPr>
          <w:rFonts w:ascii="Times New Roman" w:hAnsi="Times New Roman"/>
          <w:sz w:val="19"/>
          <w:szCs w:val="19"/>
        </w:rPr>
        <w:t>its</w:t>
      </w:r>
      <w:r w:rsidRPr="001046D5">
        <w:rPr>
          <w:rFonts w:ascii="Times New Roman" w:hAnsi="Times New Roman"/>
          <w:spacing w:val="2"/>
          <w:sz w:val="19"/>
          <w:szCs w:val="19"/>
        </w:rPr>
        <w:t xml:space="preserve"> </w:t>
      </w:r>
      <w:r w:rsidRPr="001046D5">
        <w:rPr>
          <w:rFonts w:ascii="Times New Roman" w:hAnsi="Times New Roman"/>
          <w:sz w:val="19"/>
          <w:szCs w:val="19"/>
        </w:rPr>
        <w:t>obligations</w:t>
      </w:r>
      <w:r w:rsidRPr="001046D5">
        <w:rPr>
          <w:rFonts w:ascii="Times New Roman" w:hAnsi="Times New Roman"/>
          <w:spacing w:val="1"/>
          <w:sz w:val="19"/>
          <w:szCs w:val="19"/>
        </w:rPr>
        <w:t xml:space="preserve"> </w:t>
      </w:r>
      <w:r w:rsidRPr="001046D5">
        <w:rPr>
          <w:rFonts w:ascii="Times New Roman" w:hAnsi="Times New Roman"/>
          <w:sz w:val="19"/>
          <w:szCs w:val="19"/>
        </w:rPr>
        <w:t>under</w:t>
      </w:r>
      <w:r w:rsidRPr="001046D5">
        <w:rPr>
          <w:rFonts w:ascii="Times New Roman" w:hAnsi="Times New Roman"/>
          <w:spacing w:val="8"/>
          <w:sz w:val="19"/>
          <w:szCs w:val="19"/>
        </w:rPr>
        <w:t xml:space="preserve"> </w:t>
      </w:r>
      <w:r w:rsidRPr="001046D5">
        <w:rPr>
          <w:rFonts w:ascii="Times New Roman" w:hAnsi="Times New Roman"/>
          <w:sz w:val="19"/>
          <w:szCs w:val="19"/>
        </w:rPr>
        <w:t>these</w:t>
      </w:r>
      <w:r w:rsidRPr="001046D5">
        <w:rPr>
          <w:rFonts w:ascii="Times New Roman" w:hAnsi="Times New Roman"/>
          <w:spacing w:val="2"/>
          <w:sz w:val="19"/>
          <w:szCs w:val="19"/>
        </w:rPr>
        <w:t xml:space="preserve"> </w:t>
      </w:r>
      <w:r w:rsidRPr="001046D5">
        <w:rPr>
          <w:rFonts w:ascii="Times New Roman" w:hAnsi="Times New Roman"/>
          <w:sz w:val="19"/>
          <w:szCs w:val="19"/>
        </w:rPr>
        <w:t>Clauses.</w:t>
      </w:r>
    </w:p>
    <w:p w14:paraId="0B67B035" w14:textId="77777777" w:rsidR="00050608" w:rsidRPr="001046D5" w:rsidRDefault="00050608" w:rsidP="00050608">
      <w:pPr>
        <w:tabs>
          <w:tab w:val="left" w:pos="766"/>
        </w:tabs>
        <w:ind w:right="54"/>
        <w:rPr>
          <w:rFonts w:ascii="Times New Roman" w:hAnsi="Times New Roman"/>
          <w:sz w:val="19"/>
          <w:szCs w:val="19"/>
        </w:rPr>
      </w:pPr>
    </w:p>
    <w:p w14:paraId="23DF8812"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w w:val="95"/>
          <w:sz w:val="19"/>
          <w:szCs w:val="19"/>
          <w:lang w:val="en-US"/>
        </w:rPr>
      </w:pPr>
      <w:r w:rsidRPr="001046D5">
        <w:rPr>
          <w:rFonts w:ascii="Times New Roman" w:eastAsia="Cambria" w:hAnsi="Times New Roman"/>
          <w:w w:val="90"/>
          <w:sz w:val="19"/>
          <w:szCs w:val="19"/>
          <w:lang w:val="en-US"/>
        </w:rPr>
        <w:t>In these cases, it shall inform the competent supervisory authority of such non-</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5"/>
          <w:sz w:val="19"/>
          <w:szCs w:val="19"/>
          <w:lang w:val="en-US"/>
        </w:rPr>
        <w:t>compliance. Where the contract involves more than two Parties, the data exporter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may exercise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this right to</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termination</w:t>
      </w:r>
      <w:r w:rsidRPr="001046D5">
        <w:rPr>
          <w:rFonts w:ascii="Times New Roman" w:eastAsia="Cambria" w:hAnsi="Times New Roman"/>
          <w:spacing w:val="-2"/>
          <w:w w:val="95"/>
          <w:sz w:val="19"/>
          <w:szCs w:val="19"/>
          <w:lang w:val="en-US"/>
        </w:rPr>
        <w:t xml:space="preserve"> </w:t>
      </w:r>
      <w:r w:rsidRPr="001046D5">
        <w:rPr>
          <w:rFonts w:ascii="Times New Roman" w:eastAsia="Cambria" w:hAnsi="Times New Roman"/>
          <w:w w:val="95"/>
          <w:sz w:val="19"/>
          <w:szCs w:val="19"/>
          <w:lang w:val="en-US"/>
        </w:rPr>
        <w:t>only</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with respect</w:t>
      </w:r>
      <w:r w:rsidRPr="001046D5">
        <w:rPr>
          <w:rFonts w:ascii="Times New Roman" w:eastAsia="Cambria" w:hAnsi="Times New Roman"/>
          <w:spacing w:val="-2"/>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2"/>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relevant</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Party,</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unless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Parties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have</w:t>
      </w:r>
      <w:r w:rsidRPr="001046D5">
        <w:rPr>
          <w:rFonts w:ascii="Times New Roman" w:eastAsia="Cambria" w:hAnsi="Times New Roman"/>
          <w:spacing w:val="-3"/>
          <w:w w:val="95"/>
          <w:sz w:val="19"/>
          <w:szCs w:val="19"/>
          <w:lang w:val="en-US"/>
        </w:rPr>
        <w:t xml:space="preserve"> </w:t>
      </w:r>
      <w:r w:rsidRPr="001046D5">
        <w:rPr>
          <w:rFonts w:ascii="Times New Roman" w:eastAsia="Cambria" w:hAnsi="Times New Roman"/>
          <w:w w:val="95"/>
          <w:sz w:val="19"/>
          <w:szCs w:val="19"/>
          <w:lang w:val="en-US"/>
        </w:rPr>
        <w:t>agreed otherwise.</w:t>
      </w:r>
    </w:p>
    <w:p w14:paraId="5173D176"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sz w:val="19"/>
          <w:szCs w:val="19"/>
          <w:lang w:val="en-US"/>
        </w:rPr>
      </w:pPr>
    </w:p>
    <w:p w14:paraId="63377B2D" w14:textId="77777777" w:rsidR="00050608" w:rsidRPr="001046D5" w:rsidRDefault="00050608" w:rsidP="00050608">
      <w:pPr>
        <w:widowControl w:val="0"/>
        <w:numPr>
          <w:ilvl w:val="0"/>
          <w:numId w:val="2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Personal data that has been transferred prior to the termination of the contract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pursuant to paragraph (c) shall at the choice of the data exporter immediately be returned to the data exporter or</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deleted in its entirety. The same shall apply to any copies of the data. The data importer shall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certify</w:t>
      </w:r>
      <w:r w:rsidRPr="001046D5">
        <w:rPr>
          <w:rFonts w:ascii="Times New Roman" w:hAnsi="Times New Roman"/>
          <w:spacing w:val="33"/>
          <w:sz w:val="19"/>
          <w:szCs w:val="19"/>
        </w:rPr>
        <w:t xml:space="preserve"> </w:t>
      </w:r>
      <w:r w:rsidRPr="001046D5">
        <w:rPr>
          <w:rFonts w:ascii="Times New Roman" w:hAnsi="Times New Roman"/>
          <w:w w:val="90"/>
          <w:sz w:val="19"/>
          <w:szCs w:val="19"/>
        </w:rPr>
        <w:t>the</w:t>
      </w:r>
      <w:r w:rsidRPr="001046D5">
        <w:rPr>
          <w:rFonts w:ascii="Times New Roman" w:hAnsi="Times New Roman"/>
          <w:spacing w:val="33"/>
          <w:sz w:val="19"/>
          <w:szCs w:val="19"/>
        </w:rPr>
        <w:t xml:space="preserve"> </w:t>
      </w:r>
      <w:r w:rsidRPr="001046D5">
        <w:rPr>
          <w:rFonts w:ascii="Times New Roman" w:hAnsi="Times New Roman"/>
          <w:w w:val="90"/>
          <w:sz w:val="19"/>
          <w:szCs w:val="19"/>
        </w:rPr>
        <w:t>deletion of</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the data to the data exporter. Until the data is deleted or returned, the data importer shall continue to ensure</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compliance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case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25"/>
          <w:w w:val="90"/>
          <w:sz w:val="19"/>
          <w:szCs w:val="19"/>
        </w:rPr>
        <w:t xml:space="preserve"> </w:t>
      </w:r>
      <w:r w:rsidRPr="001046D5">
        <w:rPr>
          <w:rFonts w:ascii="Times New Roman" w:hAnsi="Times New Roman"/>
          <w:w w:val="90"/>
          <w:sz w:val="19"/>
          <w:szCs w:val="19"/>
        </w:rPr>
        <w:t>local</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laws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applicable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prohibit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return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deletion</w:t>
      </w:r>
      <w:r w:rsidRPr="001046D5">
        <w:rPr>
          <w:rFonts w:ascii="Times New Roman" w:hAnsi="Times New Roman"/>
          <w:spacing w:val="-35"/>
          <w:w w:val="90"/>
          <w:sz w:val="19"/>
          <w:szCs w:val="19"/>
        </w:rPr>
        <w:t xml:space="preserve"> </w:t>
      </w:r>
      <w:r w:rsidRPr="001046D5">
        <w:rPr>
          <w:rFonts w:ascii="Times New Roman" w:hAnsi="Times New Roman"/>
          <w:w w:val="95"/>
          <w:sz w:val="19"/>
          <w:szCs w:val="19"/>
        </w:rPr>
        <w:t>of the transferred personal data, the data importer warrants that it will continue to ensure compliance with these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Clauses and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will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only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process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 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 extent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long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required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that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local</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law.</w:t>
      </w:r>
    </w:p>
    <w:p w14:paraId="627D48FC" w14:textId="77777777" w:rsidR="00050608" w:rsidRPr="001046D5" w:rsidRDefault="00050608" w:rsidP="00050608">
      <w:pPr>
        <w:tabs>
          <w:tab w:val="left" w:pos="411"/>
        </w:tabs>
        <w:ind w:right="54"/>
        <w:rPr>
          <w:rFonts w:ascii="Times New Roman" w:hAnsi="Times New Roman"/>
          <w:sz w:val="19"/>
          <w:szCs w:val="19"/>
        </w:rPr>
      </w:pPr>
    </w:p>
    <w:p w14:paraId="7B65CB01" w14:textId="77777777" w:rsidR="00050608" w:rsidRPr="001046D5" w:rsidRDefault="00050608" w:rsidP="00050608">
      <w:pPr>
        <w:widowControl w:val="0"/>
        <w:numPr>
          <w:ilvl w:val="0"/>
          <w:numId w:val="2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Either Party may revoke its agreement to be bound by these Clauses where (i) the European Commission adopts 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decision pursuant to Article 45(3) of Regulation (EU) 2016/679 that covers the transfer of personal data to which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these Clauses apply; or (ii) Regulation (EU) 2016/679 becomes part of the legal framework of the country to which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personal data is transferred. This is without prejudice to other obligations applying to the processing in question under</w:t>
      </w:r>
      <w:r w:rsidRPr="001046D5">
        <w:rPr>
          <w:rFonts w:ascii="Times New Roman" w:hAnsi="Times New Roman"/>
          <w:spacing w:val="1"/>
          <w:w w:val="90"/>
          <w:sz w:val="19"/>
          <w:szCs w:val="19"/>
        </w:rPr>
        <w:t xml:space="preserve"> </w:t>
      </w:r>
      <w:r w:rsidRPr="001046D5">
        <w:rPr>
          <w:rFonts w:ascii="Times New Roman" w:hAnsi="Times New Roman"/>
          <w:sz w:val="19"/>
          <w:szCs w:val="19"/>
        </w:rPr>
        <w:t>Regulation</w:t>
      </w:r>
      <w:r w:rsidRPr="001046D5">
        <w:rPr>
          <w:rFonts w:ascii="Times New Roman" w:hAnsi="Times New Roman"/>
          <w:spacing w:val="2"/>
          <w:sz w:val="19"/>
          <w:szCs w:val="19"/>
        </w:rPr>
        <w:t xml:space="preserve"> </w:t>
      </w:r>
      <w:r w:rsidRPr="001046D5">
        <w:rPr>
          <w:rFonts w:ascii="Times New Roman" w:hAnsi="Times New Roman"/>
          <w:sz w:val="19"/>
          <w:szCs w:val="19"/>
        </w:rPr>
        <w:t>(EU)</w:t>
      </w:r>
      <w:r w:rsidRPr="001046D5">
        <w:rPr>
          <w:rFonts w:ascii="Times New Roman" w:hAnsi="Times New Roman"/>
          <w:spacing w:val="3"/>
          <w:sz w:val="19"/>
          <w:szCs w:val="19"/>
        </w:rPr>
        <w:t xml:space="preserve"> </w:t>
      </w:r>
      <w:r w:rsidRPr="001046D5">
        <w:rPr>
          <w:rFonts w:ascii="Times New Roman" w:hAnsi="Times New Roman"/>
          <w:sz w:val="19"/>
          <w:szCs w:val="19"/>
        </w:rPr>
        <w:t>2016/679.</w:t>
      </w:r>
    </w:p>
    <w:p w14:paraId="0B29CEF1"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5DF4A47A"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0D56CD9E" w14:textId="77777777" w:rsidR="00050608" w:rsidRPr="001046D5" w:rsidRDefault="00050608" w:rsidP="00050608">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16</w:t>
      </w:r>
    </w:p>
    <w:p w14:paraId="561ACC16" w14:textId="77777777" w:rsidR="00050608" w:rsidRPr="001046D5" w:rsidRDefault="00050608" w:rsidP="00050608">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Governing</w:t>
      </w:r>
      <w:r w:rsidRPr="001046D5">
        <w:rPr>
          <w:rFonts w:ascii="Times New Roman" w:eastAsia="Cambria" w:hAnsi="Times New Roman"/>
          <w:b/>
          <w:bCs/>
          <w:spacing w:val="5"/>
          <w:w w:val="95"/>
          <w:sz w:val="19"/>
          <w:szCs w:val="19"/>
          <w:lang w:val="en-US"/>
        </w:rPr>
        <w:t xml:space="preserve"> </w:t>
      </w:r>
      <w:r w:rsidRPr="001046D5">
        <w:rPr>
          <w:rFonts w:ascii="Times New Roman" w:eastAsia="Cambria" w:hAnsi="Times New Roman"/>
          <w:b/>
          <w:bCs/>
          <w:w w:val="95"/>
          <w:sz w:val="19"/>
          <w:szCs w:val="19"/>
          <w:lang w:val="en-US"/>
        </w:rPr>
        <w:t>law</w:t>
      </w:r>
    </w:p>
    <w:p w14:paraId="5D144FD7" w14:textId="77777777" w:rsidR="00050608" w:rsidRPr="001046D5" w:rsidRDefault="00050608" w:rsidP="00050608">
      <w:pPr>
        <w:widowControl w:val="0"/>
        <w:autoSpaceDE w:val="0"/>
        <w:autoSpaceDN w:val="0"/>
        <w:spacing w:line="240" w:lineRule="auto"/>
        <w:ind w:right="54"/>
        <w:rPr>
          <w:rFonts w:ascii="Times New Roman" w:eastAsia="Cambria" w:hAnsi="Times New Roman"/>
          <w:b/>
          <w:sz w:val="19"/>
          <w:szCs w:val="19"/>
          <w:lang w:val="en-US"/>
        </w:rPr>
      </w:pPr>
    </w:p>
    <w:p w14:paraId="6F47E1DD" w14:textId="77777777" w:rsidR="00050608" w:rsidRPr="001046D5" w:rsidRDefault="00050608" w:rsidP="00050608">
      <w:pPr>
        <w:ind w:right="54"/>
        <w:rPr>
          <w:rFonts w:ascii="Times New Roman" w:hAnsi="Times New Roman"/>
          <w:b/>
          <w:sz w:val="19"/>
          <w:szCs w:val="19"/>
        </w:rPr>
      </w:pPr>
    </w:p>
    <w:p w14:paraId="33B0D7AB" w14:textId="77777777" w:rsidR="00050608" w:rsidRPr="001046D5" w:rsidRDefault="00050608" w:rsidP="00050608">
      <w:pPr>
        <w:widowControl w:val="0"/>
        <w:tabs>
          <w:tab w:val="left" w:pos="5931"/>
        </w:tabs>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These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Clauses</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shall</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be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governed</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by</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law</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one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14"/>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EU</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Member</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States,</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provided</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such</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law</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allows</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for</w:t>
      </w:r>
      <w:r w:rsidRPr="001046D5">
        <w:rPr>
          <w:rFonts w:ascii="Times New Roman" w:eastAsia="Cambria" w:hAnsi="Times New Roman"/>
          <w:spacing w:val="17"/>
          <w:w w:val="90"/>
          <w:sz w:val="19"/>
          <w:szCs w:val="19"/>
          <w:lang w:val="en-US"/>
        </w:rPr>
        <w:t xml:space="preserve"> </w:t>
      </w:r>
      <w:r w:rsidRPr="001046D5">
        <w:rPr>
          <w:rFonts w:ascii="Times New Roman" w:eastAsia="Cambria" w:hAnsi="Times New Roman"/>
          <w:w w:val="90"/>
          <w:sz w:val="19"/>
          <w:szCs w:val="19"/>
          <w:lang w:val="en-US"/>
        </w:rPr>
        <w:t>third-</w:t>
      </w:r>
      <w:r w:rsidRPr="001046D5">
        <w:rPr>
          <w:rFonts w:ascii="Times New Roman" w:eastAsia="Cambria" w:hAnsi="Times New Roman"/>
          <w:spacing w:val="-34"/>
          <w:w w:val="90"/>
          <w:sz w:val="19"/>
          <w:szCs w:val="19"/>
          <w:lang w:val="en-US"/>
        </w:rPr>
        <w:t xml:space="preserve"> </w:t>
      </w:r>
      <w:r w:rsidRPr="001046D5">
        <w:rPr>
          <w:rFonts w:ascii="Times New Roman" w:eastAsia="Cambria" w:hAnsi="Times New Roman"/>
          <w:w w:val="90"/>
          <w:sz w:val="19"/>
          <w:szCs w:val="19"/>
          <w:lang w:val="en-US"/>
        </w:rPr>
        <w:t>party</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beneficiary</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rights.</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Parties</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agree</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that</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this</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shall</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be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law</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of Spain.</w:t>
      </w:r>
    </w:p>
    <w:p w14:paraId="224E82AE" w14:textId="77777777" w:rsidR="00050608" w:rsidRPr="001046D5" w:rsidRDefault="00050608" w:rsidP="00050608">
      <w:pPr>
        <w:widowControl w:val="0"/>
        <w:tabs>
          <w:tab w:val="left" w:pos="5931"/>
        </w:tabs>
        <w:autoSpaceDE w:val="0"/>
        <w:autoSpaceDN w:val="0"/>
        <w:spacing w:line="240" w:lineRule="auto"/>
        <w:ind w:right="54"/>
        <w:jc w:val="both"/>
        <w:rPr>
          <w:rFonts w:ascii="Times New Roman" w:eastAsia="Cambria" w:hAnsi="Times New Roman"/>
          <w:sz w:val="19"/>
          <w:szCs w:val="19"/>
          <w:lang w:val="en-US"/>
        </w:rPr>
      </w:pPr>
    </w:p>
    <w:p w14:paraId="38F81298"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1FEE32B4" w14:textId="77777777" w:rsidR="00050608" w:rsidRPr="001046D5" w:rsidRDefault="00050608" w:rsidP="00050608">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17</w:t>
      </w:r>
    </w:p>
    <w:p w14:paraId="101BE2EF" w14:textId="77777777" w:rsidR="00050608" w:rsidRPr="001046D5" w:rsidRDefault="00050608" w:rsidP="00050608">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Choice of</w:t>
      </w:r>
      <w:r w:rsidRPr="001046D5">
        <w:rPr>
          <w:rFonts w:ascii="Times New Roman" w:eastAsia="Cambria" w:hAnsi="Times New Roman"/>
          <w:b/>
          <w:bCs/>
          <w:spacing w:val="2"/>
          <w:w w:val="95"/>
          <w:sz w:val="19"/>
          <w:szCs w:val="19"/>
          <w:lang w:val="en-US"/>
        </w:rPr>
        <w:t xml:space="preserve"> </w:t>
      </w:r>
      <w:r w:rsidRPr="001046D5">
        <w:rPr>
          <w:rFonts w:ascii="Times New Roman" w:eastAsia="Cambria" w:hAnsi="Times New Roman"/>
          <w:b/>
          <w:bCs/>
          <w:w w:val="95"/>
          <w:sz w:val="19"/>
          <w:szCs w:val="19"/>
          <w:lang w:val="en-US"/>
        </w:rPr>
        <w:t>forum</w:t>
      </w:r>
      <w:r w:rsidRPr="001046D5">
        <w:rPr>
          <w:rFonts w:ascii="Times New Roman" w:eastAsia="Cambria" w:hAnsi="Times New Roman"/>
          <w:b/>
          <w:bCs/>
          <w:spacing w:val="1"/>
          <w:w w:val="95"/>
          <w:sz w:val="19"/>
          <w:szCs w:val="19"/>
          <w:lang w:val="en-US"/>
        </w:rPr>
        <w:t xml:space="preserve"> </w:t>
      </w:r>
      <w:r w:rsidRPr="001046D5">
        <w:rPr>
          <w:rFonts w:ascii="Times New Roman" w:eastAsia="Cambria" w:hAnsi="Times New Roman"/>
          <w:b/>
          <w:bCs/>
          <w:w w:val="95"/>
          <w:sz w:val="19"/>
          <w:szCs w:val="19"/>
          <w:lang w:val="en-US"/>
        </w:rPr>
        <w:t>and jurisdiction</w:t>
      </w:r>
    </w:p>
    <w:p w14:paraId="18DD9F80" w14:textId="77777777" w:rsidR="00050608" w:rsidRPr="001046D5" w:rsidRDefault="00050608" w:rsidP="00050608">
      <w:pPr>
        <w:widowControl w:val="0"/>
        <w:autoSpaceDE w:val="0"/>
        <w:autoSpaceDN w:val="0"/>
        <w:spacing w:line="240" w:lineRule="auto"/>
        <w:ind w:right="54"/>
        <w:rPr>
          <w:rFonts w:ascii="Times New Roman" w:eastAsia="Cambria" w:hAnsi="Times New Roman"/>
          <w:b/>
          <w:sz w:val="19"/>
          <w:szCs w:val="19"/>
          <w:lang w:val="en-US"/>
        </w:rPr>
      </w:pPr>
    </w:p>
    <w:p w14:paraId="093CBF94" w14:textId="77777777" w:rsidR="00050608" w:rsidRPr="001046D5" w:rsidRDefault="00050608" w:rsidP="00050608">
      <w:pPr>
        <w:ind w:right="54"/>
        <w:rPr>
          <w:rFonts w:ascii="Times New Roman" w:hAnsi="Times New Roman"/>
          <w:b/>
          <w:sz w:val="19"/>
          <w:szCs w:val="19"/>
        </w:rPr>
      </w:pPr>
    </w:p>
    <w:p w14:paraId="7A8E4E94" w14:textId="77777777" w:rsidR="00050608" w:rsidRPr="001046D5" w:rsidRDefault="00050608" w:rsidP="00050608">
      <w:pPr>
        <w:widowControl w:val="0"/>
        <w:numPr>
          <w:ilvl w:val="0"/>
          <w:numId w:val="20"/>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Any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dispute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arising</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from</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resolved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Member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State.</w:t>
      </w:r>
    </w:p>
    <w:p w14:paraId="40697E59" w14:textId="77777777" w:rsidR="00050608" w:rsidRPr="001046D5" w:rsidRDefault="00050608" w:rsidP="00050608">
      <w:pPr>
        <w:tabs>
          <w:tab w:val="left" w:pos="411"/>
        </w:tabs>
        <w:ind w:right="54"/>
        <w:rPr>
          <w:rFonts w:ascii="Times New Roman" w:hAnsi="Times New Roman"/>
          <w:sz w:val="19"/>
          <w:szCs w:val="19"/>
        </w:rPr>
      </w:pPr>
    </w:p>
    <w:p w14:paraId="2A20FC77" w14:textId="77777777" w:rsidR="00050608" w:rsidRPr="001046D5" w:rsidRDefault="00050608" w:rsidP="00050608">
      <w:pPr>
        <w:widowControl w:val="0"/>
        <w:numPr>
          <w:ilvl w:val="0"/>
          <w:numId w:val="20"/>
        </w:numPr>
        <w:tabs>
          <w:tab w:val="left" w:pos="411"/>
          <w:tab w:val="left" w:pos="4572"/>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agree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those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 xml:space="preserve">of </w:t>
      </w:r>
      <w:r w:rsidRPr="001046D5">
        <w:rPr>
          <w:rFonts w:ascii="Times New Roman" w:hAnsi="Times New Roman"/>
          <w:w w:val="85"/>
          <w:sz w:val="19"/>
          <w:szCs w:val="19"/>
        </w:rPr>
        <w:t>Barcelona City, Spain..</w:t>
      </w:r>
    </w:p>
    <w:p w14:paraId="4E823CCB" w14:textId="77777777" w:rsidR="00050608" w:rsidRPr="001046D5" w:rsidRDefault="00050608" w:rsidP="00050608">
      <w:pPr>
        <w:tabs>
          <w:tab w:val="left" w:pos="411"/>
          <w:tab w:val="left" w:pos="4572"/>
        </w:tabs>
        <w:ind w:right="54"/>
        <w:rPr>
          <w:rFonts w:ascii="Times New Roman" w:hAnsi="Times New Roman"/>
          <w:sz w:val="19"/>
          <w:szCs w:val="19"/>
        </w:rPr>
      </w:pPr>
    </w:p>
    <w:p w14:paraId="7563103C" w14:textId="77777777" w:rsidR="00050608" w:rsidRPr="001046D5" w:rsidRDefault="00050608" w:rsidP="00050608">
      <w:pPr>
        <w:widowControl w:val="0"/>
        <w:numPr>
          <w:ilvl w:val="0"/>
          <w:numId w:val="20"/>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A</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also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bring</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legal</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proceedings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against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and/or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before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34"/>
          <w:w w:val="90"/>
          <w:sz w:val="19"/>
          <w:szCs w:val="19"/>
        </w:rPr>
        <w:t xml:space="preserve"> </w:t>
      </w:r>
      <w:r w:rsidRPr="001046D5">
        <w:rPr>
          <w:rFonts w:ascii="Times New Roman" w:hAnsi="Times New Roman"/>
          <w:sz w:val="19"/>
          <w:szCs w:val="19"/>
        </w:rPr>
        <w:t>Member</w:t>
      </w:r>
      <w:r w:rsidRPr="001046D5">
        <w:rPr>
          <w:rFonts w:ascii="Times New Roman" w:hAnsi="Times New Roman"/>
          <w:spacing w:val="-2"/>
          <w:sz w:val="19"/>
          <w:szCs w:val="19"/>
        </w:rPr>
        <w:t xml:space="preserve"> </w:t>
      </w:r>
      <w:r w:rsidRPr="001046D5">
        <w:rPr>
          <w:rFonts w:ascii="Times New Roman" w:hAnsi="Times New Roman"/>
          <w:sz w:val="19"/>
          <w:szCs w:val="19"/>
        </w:rPr>
        <w:t>State in</w:t>
      </w:r>
      <w:r w:rsidRPr="001046D5">
        <w:rPr>
          <w:rFonts w:ascii="Times New Roman" w:hAnsi="Times New Roman"/>
          <w:spacing w:val="-3"/>
          <w:sz w:val="19"/>
          <w:szCs w:val="19"/>
        </w:rPr>
        <w:t xml:space="preserve"> </w:t>
      </w:r>
      <w:r w:rsidRPr="001046D5">
        <w:rPr>
          <w:rFonts w:ascii="Times New Roman" w:hAnsi="Times New Roman"/>
          <w:sz w:val="19"/>
          <w:szCs w:val="19"/>
        </w:rPr>
        <w:t>which</w:t>
      </w:r>
      <w:r w:rsidRPr="001046D5">
        <w:rPr>
          <w:rFonts w:ascii="Times New Roman" w:hAnsi="Times New Roman"/>
          <w:spacing w:val="-3"/>
          <w:sz w:val="19"/>
          <w:szCs w:val="19"/>
        </w:rPr>
        <w:t xml:space="preserve"> </w:t>
      </w:r>
      <w:r w:rsidRPr="001046D5">
        <w:rPr>
          <w:rFonts w:ascii="Times New Roman" w:hAnsi="Times New Roman"/>
          <w:sz w:val="19"/>
          <w:szCs w:val="19"/>
        </w:rPr>
        <w:t>he/she</w:t>
      </w:r>
      <w:r w:rsidRPr="001046D5">
        <w:rPr>
          <w:rFonts w:ascii="Times New Roman" w:hAnsi="Times New Roman"/>
          <w:spacing w:val="-1"/>
          <w:sz w:val="19"/>
          <w:szCs w:val="19"/>
        </w:rPr>
        <w:t xml:space="preserve"> </w:t>
      </w:r>
      <w:r w:rsidRPr="001046D5">
        <w:rPr>
          <w:rFonts w:ascii="Times New Roman" w:hAnsi="Times New Roman"/>
          <w:sz w:val="19"/>
          <w:szCs w:val="19"/>
        </w:rPr>
        <w:t>has</w:t>
      </w:r>
      <w:r w:rsidRPr="001046D5">
        <w:rPr>
          <w:rFonts w:ascii="Times New Roman" w:hAnsi="Times New Roman"/>
          <w:spacing w:val="-2"/>
          <w:sz w:val="19"/>
          <w:szCs w:val="19"/>
        </w:rPr>
        <w:t xml:space="preserve"> </w:t>
      </w:r>
      <w:r w:rsidRPr="001046D5">
        <w:rPr>
          <w:rFonts w:ascii="Times New Roman" w:hAnsi="Times New Roman"/>
          <w:sz w:val="19"/>
          <w:szCs w:val="19"/>
        </w:rPr>
        <w:t>his/her</w:t>
      </w:r>
      <w:r w:rsidRPr="001046D5">
        <w:rPr>
          <w:rFonts w:ascii="Times New Roman" w:hAnsi="Times New Roman"/>
          <w:spacing w:val="-3"/>
          <w:sz w:val="19"/>
          <w:szCs w:val="19"/>
        </w:rPr>
        <w:t xml:space="preserve"> </w:t>
      </w:r>
      <w:r w:rsidRPr="001046D5">
        <w:rPr>
          <w:rFonts w:ascii="Times New Roman" w:hAnsi="Times New Roman"/>
          <w:sz w:val="19"/>
          <w:szCs w:val="19"/>
        </w:rPr>
        <w:t>habitual</w:t>
      </w:r>
      <w:r w:rsidRPr="001046D5">
        <w:rPr>
          <w:rFonts w:ascii="Times New Roman" w:hAnsi="Times New Roman"/>
          <w:spacing w:val="-2"/>
          <w:sz w:val="19"/>
          <w:szCs w:val="19"/>
        </w:rPr>
        <w:t xml:space="preserve"> </w:t>
      </w:r>
      <w:r w:rsidRPr="001046D5">
        <w:rPr>
          <w:rFonts w:ascii="Times New Roman" w:hAnsi="Times New Roman"/>
          <w:sz w:val="19"/>
          <w:szCs w:val="19"/>
        </w:rPr>
        <w:t>residence.</w:t>
      </w:r>
    </w:p>
    <w:p w14:paraId="7472BB7D" w14:textId="77777777" w:rsidR="00050608" w:rsidRPr="001046D5" w:rsidRDefault="00050608" w:rsidP="00050608">
      <w:pPr>
        <w:tabs>
          <w:tab w:val="left" w:pos="411"/>
        </w:tabs>
        <w:ind w:right="54"/>
        <w:rPr>
          <w:rFonts w:ascii="Times New Roman" w:hAnsi="Times New Roman"/>
          <w:sz w:val="19"/>
          <w:szCs w:val="19"/>
        </w:rPr>
      </w:pPr>
    </w:p>
    <w:p w14:paraId="708FA79D" w14:textId="77777777" w:rsidR="00050608" w:rsidRPr="001046D5" w:rsidRDefault="00050608" w:rsidP="00050608">
      <w:pPr>
        <w:widowControl w:val="0"/>
        <w:numPr>
          <w:ilvl w:val="0"/>
          <w:numId w:val="20"/>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agree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submit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themselves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jurisdiction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such</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courts.</w:t>
      </w:r>
    </w:p>
    <w:p w14:paraId="521E1FF4"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68BCBF76"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2C09FA52" w14:textId="77777777" w:rsidR="00050608" w:rsidRPr="001046D5" w:rsidRDefault="00050608" w:rsidP="00050608">
      <w:pPr>
        <w:widowControl w:val="0"/>
        <w:autoSpaceDE w:val="0"/>
        <w:autoSpaceDN w:val="0"/>
        <w:spacing w:line="240" w:lineRule="auto"/>
        <w:ind w:right="54"/>
        <w:jc w:val="center"/>
        <w:rPr>
          <w:rFonts w:ascii="Times New Roman" w:eastAsia="Cambria" w:hAnsi="Times New Roman"/>
          <w:sz w:val="19"/>
          <w:szCs w:val="19"/>
          <w:lang w:val="en-US"/>
        </w:rPr>
      </w:pPr>
      <w:r w:rsidRPr="001046D5">
        <w:rPr>
          <w:rFonts w:ascii="Times New Roman" w:eastAsia="Cambria" w:hAnsi="Times New Roman"/>
          <w:sz w:val="19"/>
          <w:szCs w:val="19"/>
          <w:lang w:val="en-US"/>
        </w:rPr>
        <w:t>_______</w:t>
      </w:r>
    </w:p>
    <w:p w14:paraId="15D4D736"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2150E7AB" w14:textId="77777777" w:rsidR="00050608" w:rsidRPr="001046D5" w:rsidRDefault="00050608" w:rsidP="00050608">
      <w:pPr>
        <w:rPr>
          <w:rFonts w:ascii="Times New Roman" w:hAnsi="Times New Roman"/>
          <w:i/>
          <w:sz w:val="19"/>
          <w:szCs w:val="19"/>
        </w:rPr>
      </w:pPr>
      <w:bookmarkStart w:id="23" w:name="APPENDIX_"/>
      <w:bookmarkEnd w:id="23"/>
      <w:r w:rsidRPr="001046D5">
        <w:rPr>
          <w:rFonts w:ascii="Times New Roman" w:hAnsi="Times New Roman"/>
          <w:i/>
          <w:sz w:val="19"/>
          <w:szCs w:val="19"/>
        </w:rPr>
        <w:br w:type="page"/>
      </w:r>
    </w:p>
    <w:p w14:paraId="37D455AD" w14:textId="77777777" w:rsidR="00050608" w:rsidRPr="001046D5" w:rsidRDefault="00050608" w:rsidP="00050608">
      <w:pPr>
        <w:ind w:right="54"/>
        <w:jc w:val="center"/>
        <w:rPr>
          <w:rFonts w:ascii="Times New Roman" w:hAnsi="Times New Roman"/>
          <w:i/>
          <w:sz w:val="19"/>
          <w:szCs w:val="19"/>
        </w:rPr>
      </w:pPr>
      <w:r w:rsidRPr="001046D5">
        <w:rPr>
          <w:rFonts w:ascii="Times New Roman" w:hAnsi="Times New Roman"/>
          <w:i/>
          <w:sz w:val="19"/>
          <w:szCs w:val="19"/>
        </w:rPr>
        <w:lastRenderedPageBreak/>
        <w:t>APPENDIX</w:t>
      </w:r>
    </w:p>
    <w:p w14:paraId="67E79D6B"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w w:val="95"/>
          <w:sz w:val="19"/>
          <w:szCs w:val="19"/>
          <w:lang w:val="en-US"/>
        </w:rPr>
      </w:pPr>
    </w:p>
    <w:p w14:paraId="3B8F0E54" w14:textId="77777777" w:rsidR="00050608" w:rsidRPr="001046D5" w:rsidRDefault="00050608" w:rsidP="00050608">
      <w:pPr>
        <w:widowControl w:val="0"/>
        <w:autoSpaceDE w:val="0"/>
        <w:autoSpaceDN w:val="0"/>
        <w:spacing w:line="240" w:lineRule="auto"/>
        <w:ind w:right="-631"/>
        <w:rPr>
          <w:rFonts w:ascii="Times New Roman" w:eastAsia="Cambria" w:hAnsi="Times New Roman"/>
          <w:sz w:val="19"/>
          <w:szCs w:val="19"/>
          <w:lang w:val="en-US"/>
        </w:rPr>
      </w:pPr>
      <w:r w:rsidRPr="001046D5">
        <w:rPr>
          <w:rFonts w:ascii="Times New Roman" w:eastAsia="Cambria" w:hAnsi="Times New Roman"/>
          <w:w w:val="95"/>
          <w:sz w:val="19"/>
          <w:szCs w:val="19"/>
          <w:lang w:val="en-US"/>
        </w:rPr>
        <w:t>EXPLANATORY</w:t>
      </w:r>
      <w:r w:rsidRPr="001046D5">
        <w:rPr>
          <w:rFonts w:ascii="Times New Roman" w:eastAsia="Cambria" w:hAnsi="Times New Roman"/>
          <w:spacing w:val="42"/>
          <w:sz w:val="19"/>
          <w:szCs w:val="19"/>
          <w:lang w:val="en-US"/>
        </w:rPr>
        <w:t xml:space="preserve"> </w:t>
      </w:r>
      <w:r w:rsidRPr="001046D5">
        <w:rPr>
          <w:rFonts w:ascii="Times New Roman" w:eastAsia="Cambria" w:hAnsi="Times New Roman"/>
          <w:w w:val="95"/>
          <w:sz w:val="19"/>
          <w:szCs w:val="19"/>
          <w:lang w:val="en-US"/>
        </w:rPr>
        <w:t>NOTE:</w:t>
      </w:r>
    </w:p>
    <w:p w14:paraId="7A257B0A"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w w:val="95"/>
          <w:sz w:val="19"/>
          <w:szCs w:val="19"/>
          <w:lang w:val="en-US"/>
        </w:rPr>
      </w:pPr>
    </w:p>
    <w:p w14:paraId="0AEE1643"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It must be possible to clearly distinguish the information applicable to each transfer or category of transfers and, in this</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0"/>
          <w:sz w:val="19"/>
          <w:szCs w:val="19"/>
          <w:lang w:val="en-US"/>
        </w:rPr>
        <w:t>regard,</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to</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determine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respective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role(s)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Parties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as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exporter(s)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and/or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importer(s).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This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does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not</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necessarily require completing and signing separate appendices for each transfer/category of transfers and/or contractual</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relationship, where this transparency can achieved through one appendix. However, where necessary to ensure sufficient</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sz w:val="19"/>
          <w:szCs w:val="19"/>
          <w:lang w:val="en-US"/>
        </w:rPr>
        <w:t>clarity, separate appendices</w:t>
      </w:r>
      <w:r w:rsidRPr="001046D5">
        <w:rPr>
          <w:rFonts w:ascii="Times New Roman" w:eastAsia="Cambria" w:hAnsi="Times New Roman"/>
          <w:spacing w:val="1"/>
          <w:sz w:val="19"/>
          <w:szCs w:val="19"/>
          <w:lang w:val="en-US"/>
        </w:rPr>
        <w:t xml:space="preserve"> </w:t>
      </w:r>
      <w:r w:rsidRPr="001046D5">
        <w:rPr>
          <w:rFonts w:ascii="Times New Roman" w:eastAsia="Cambria" w:hAnsi="Times New Roman"/>
          <w:sz w:val="19"/>
          <w:szCs w:val="19"/>
          <w:lang w:val="en-US"/>
        </w:rPr>
        <w:t>should</w:t>
      </w:r>
      <w:r w:rsidRPr="001046D5">
        <w:rPr>
          <w:rFonts w:ascii="Times New Roman" w:eastAsia="Cambria" w:hAnsi="Times New Roman"/>
          <w:spacing w:val="1"/>
          <w:sz w:val="19"/>
          <w:szCs w:val="19"/>
          <w:lang w:val="en-US"/>
        </w:rPr>
        <w:t xml:space="preserve"> </w:t>
      </w:r>
      <w:r w:rsidRPr="001046D5">
        <w:rPr>
          <w:rFonts w:ascii="Times New Roman" w:eastAsia="Cambria" w:hAnsi="Times New Roman"/>
          <w:sz w:val="19"/>
          <w:szCs w:val="19"/>
          <w:lang w:val="en-US"/>
        </w:rPr>
        <w:t>be</w:t>
      </w:r>
      <w:r w:rsidRPr="001046D5">
        <w:rPr>
          <w:rFonts w:ascii="Times New Roman" w:eastAsia="Cambria" w:hAnsi="Times New Roman"/>
          <w:spacing w:val="3"/>
          <w:sz w:val="19"/>
          <w:szCs w:val="19"/>
          <w:lang w:val="en-US"/>
        </w:rPr>
        <w:t xml:space="preserve"> </w:t>
      </w:r>
      <w:r w:rsidRPr="001046D5">
        <w:rPr>
          <w:rFonts w:ascii="Times New Roman" w:eastAsia="Cambria" w:hAnsi="Times New Roman"/>
          <w:sz w:val="19"/>
          <w:szCs w:val="19"/>
          <w:lang w:val="en-US"/>
        </w:rPr>
        <w:t>used.</w:t>
      </w:r>
    </w:p>
    <w:p w14:paraId="6AD8C3E8"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18E084A2"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784CFD4F" w14:textId="77777777" w:rsidR="00050608" w:rsidRPr="001046D5" w:rsidRDefault="00050608" w:rsidP="00050608">
      <w:pPr>
        <w:widowControl w:val="0"/>
        <w:autoSpaceDE w:val="0"/>
        <w:autoSpaceDN w:val="0"/>
        <w:spacing w:line="240" w:lineRule="auto"/>
        <w:ind w:right="54"/>
        <w:jc w:val="center"/>
        <w:rPr>
          <w:rFonts w:ascii="Times New Roman" w:eastAsia="Cambria" w:hAnsi="Times New Roman"/>
          <w:sz w:val="19"/>
          <w:szCs w:val="19"/>
          <w:lang w:val="en-US"/>
        </w:rPr>
      </w:pPr>
      <w:r w:rsidRPr="001046D5">
        <w:rPr>
          <w:rFonts w:ascii="Times New Roman" w:eastAsia="Cambria" w:hAnsi="Times New Roman"/>
          <w:sz w:val="19"/>
          <w:szCs w:val="19"/>
          <w:lang w:val="en-US"/>
        </w:rPr>
        <w:t>_______</w:t>
      </w:r>
    </w:p>
    <w:p w14:paraId="3C9EC453" w14:textId="77777777" w:rsidR="00050608" w:rsidRPr="001046D5" w:rsidRDefault="00050608" w:rsidP="00050608">
      <w:pPr>
        <w:rPr>
          <w:rFonts w:ascii="Times New Roman" w:hAnsi="Times New Roman"/>
          <w:sz w:val="19"/>
          <w:szCs w:val="19"/>
        </w:rPr>
      </w:pPr>
      <w:r w:rsidRPr="001046D5">
        <w:rPr>
          <w:rFonts w:ascii="Times New Roman" w:hAnsi="Times New Roman"/>
          <w:sz w:val="19"/>
          <w:szCs w:val="19"/>
        </w:rPr>
        <w:br w:type="page"/>
      </w:r>
    </w:p>
    <w:p w14:paraId="31DE6B1C" w14:textId="77777777" w:rsidR="00050608" w:rsidRPr="001046D5" w:rsidRDefault="00050608" w:rsidP="00050608">
      <w:pPr>
        <w:ind w:right="54"/>
        <w:rPr>
          <w:rFonts w:ascii="Times New Roman" w:hAnsi="Times New Roman"/>
          <w:sz w:val="19"/>
          <w:szCs w:val="19"/>
        </w:rPr>
      </w:pPr>
    </w:p>
    <w:p w14:paraId="3CBFEB89" w14:textId="77777777" w:rsidR="00050608" w:rsidRPr="001046D5" w:rsidRDefault="00050608" w:rsidP="00050608">
      <w:pPr>
        <w:ind w:right="54"/>
        <w:jc w:val="center"/>
        <w:rPr>
          <w:rFonts w:ascii="Times New Roman" w:hAnsi="Times New Roman"/>
          <w:i/>
          <w:sz w:val="19"/>
          <w:szCs w:val="19"/>
        </w:rPr>
      </w:pPr>
      <w:r w:rsidRPr="001046D5">
        <w:rPr>
          <w:rFonts w:ascii="Times New Roman" w:hAnsi="Times New Roman"/>
          <w:i/>
          <w:sz w:val="19"/>
          <w:szCs w:val="19"/>
        </w:rPr>
        <w:t>ANNEX</w:t>
      </w:r>
      <w:r w:rsidRPr="001046D5">
        <w:rPr>
          <w:rFonts w:ascii="Times New Roman" w:hAnsi="Times New Roman"/>
          <w:i/>
          <w:spacing w:val="24"/>
          <w:sz w:val="19"/>
          <w:szCs w:val="19"/>
        </w:rPr>
        <w:t xml:space="preserve"> </w:t>
      </w:r>
      <w:r w:rsidRPr="001046D5">
        <w:rPr>
          <w:rFonts w:ascii="Times New Roman" w:hAnsi="Times New Roman"/>
          <w:i/>
          <w:sz w:val="19"/>
          <w:szCs w:val="19"/>
        </w:rPr>
        <w:t>I</w:t>
      </w:r>
    </w:p>
    <w:p w14:paraId="29BBC2DC" w14:textId="77777777" w:rsidR="00050608" w:rsidRPr="001046D5" w:rsidRDefault="00050608" w:rsidP="00050608">
      <w:pPr>
        <w:widowControl w:val="0"/>
        <w:autoSpaceDE w:val="0"/>
        <w:autoSpaceDN w:val="0"/>
        <w:spacing w:line="240" w:lineRule="auto"/>
        <w:ind w:right="54"/>
        <w:rPr>
          <w:rFonts w:ascii="Times New Roman" w:eastAsia="Cambria" w:hAnsi="Times New Roman"/>
          <w:i/>
          <w:sz w:val="19"/>
          <w:szCs w:val="19"/>
          <w:lang w:val="en-US"/>
        </w:rPr>
      </w:pPr>
    </w:p>
    <w:p w14:paraId="232F2E77" w14:textId="77777777" w:rsidR="00050608" w:rsidRPr="001046D5" w:rsidRDefault="00050608" w:rsidP="00050608">
      <w:pPr>
        <w:widowControl w:val="0"/>
        <w:numPr>
          <w:ilvl w:val="0"/>
          <w:numId w:val="19"/>
        </w:numPr>
        <w:tabs>
          <w:tab w:val="left" w:pos="386"/>
        </w:tabs>
        <w:autoSpaceDE w:val="0"/>
        <w:autoSpaceDN w:val="0"/>
        <w:spacing w:line="240" w:lineRule="auto"/>
        <w:ind w:right="54" w:hanging="286"/>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LIST</w:t>
      </w:r>
      <w:r w:rsidRPr="001046D5">
        <w:rPr>
          <w:rFonts w:ascii="Times New Roman" w:eastAsia="Cambria" w:hAnsi="Times New Roman"/>
          <w:b/>
          <w:bCs/>
          <w:spacing w:val="-3"/>
          <w:sz w:val="19"/>
          <w:szCs w:val="19"/>
          <w:lang w:val="en-US"/>
        </w:rPr>
        <w:t xml:space="preserve"> </w:t>
      </w:r>
      <w:r w:rsidRPr="001046D5">
        <w:rPr>
          <w:rFonts w:ascii="Times New Roman" w:eastAsia="Cambria" w:hAnsi="Times New Roman"/>
          <w:b/>
          <w:bCs/>
          <w:sz w:val="19"/>
          <w:szCs w:val="19"/>
          <w:lang w:val="en-US"/>
        </w:rPr>
        <w:t>OF</w:t>
      </w:r>
      <w:r w:rsidRPr="001046D5">
        <w:rPr>
          <w:rFonts w:ascii="Times New Roman" w:eastAsia="Cambria" w:hAnsi="Times New Roman"/>
          <w:b/>
          <w:bCs/>
          <w:spacing w:val="-3"/>
          <w:sz w:val="19"/>
          <w:szCs w:val="19"/>
          <w:lang w:val="en-US"/>
        </w:rPr>
        <w:t xml:space="preserve"> </w:t>
      </w:r>
      <w:r w:rsidRPr="001046D5">
        <w:rPr>
          <w:rFonts w:ascii="Times New Roman" w:eastAsia="Cambria" w:hAnsi="Times New Roman"/>
          <w:b/>
          <w:bCs/>
          <w:sz w:val="19"/>
          <w:szCs w:val="19"/>
          <w:lang w:val="en-US"/>
        </w:rPr>
        <w:t>PARTIES</w:t>
      </w:r>
    </w:p>
    <w:p w14:paraId="64165C14" w14:textId="77777777" w:rsidR="00050608" w:rsidRPr="001046D5" w:rsidRDefault="00050608" w:rsidP="00050608">
      <w:pPr>
        <w:ind w:right="54"/>
        <w:jc w:val="both"/>
        <w:rPr>
          <w:rFonts w:ascii="Times New Roman" w:hAnsi="Times New Roman"/>
          <w:b/>
          <w:w w:val="85"/>
          <w:sz w:val="19"/>
          <w:szCs w:val="19"/>
        </w:rPr>
      </w:pPr>
    </w:p>
    <w:p w14:paraId="48D744BB" w14:textId="77777777" w:rsidR="00050608" w:rsidRPr="001046D5" w:rsidRDefault="00050608" w:rsidP="00050608">
      <w:pPr>
        <w:spacing w:line="240" w:lineRule="auto"/>
        <w:ind w:right="54"/>
        <w:jc w:val="both"/>
        <w:rPr>
          <w:rFonts w:ascii="Times New Roman" w:hAnsi="Times New Roman"/>
          <w:i/>
          <w:sz w:val="19"/>
          <w:szCs w:val="19"/>
        </w:rPr>
      </w:pPr>
      <w:r w:rsidRPr="001046D5">
        <w:rPr>
          <w:rFonts w:ascii="Times New Roman" w:hAnsi="Times New Roman"/>
          <w:b/>
          <w:w w:val="85"/>
          <w:sz w:val="19"/>
          <w:szCs w:val="19"/>
        </w:rPr>
        <w:t>Data</w:t>
      </w:r>
      <w:r w:rsidRPr="001046D5">
        <w:rPr>
          <w:rFonts w:ascii="Times New Roman" w:hAnsi="Times New Roman"/>
          <w:b/>
          <w:spacing w:val="17"/>
          <w:w w:val="85"/>
          <w:sz w:val="19"/>
          <w:szCs w:val="19"/>
        </w:rPr>
        <w:t xml:space="preserve"> </w:t>
      </w:r>
      <w:r w:rsidRPr="001046D5">
        <w:rPr>
          <w:rFonts w:ascii="Times New Roman" w:hAnsi="Times New Roman"/>
          <w:b/>
          <w:w w:val="85"/>
          <w:sz w:val="19"/>
          <w:szCs w:val="19"/>
        </w:rPr>
        <w:t>exporter(s):</w:t>
      </w:r>
      <w:r w:rsidRPr="001046D5">
        <w:rPr>
          <w:rFonts w:ascii="Times New Roman" w:hAnsi="Times New Roman"/>
          <w:b/>
          <w:spacing w:val="16"/>
          <w:w w:val="85"/>
          <w:sz w:val="19"/>
          <w:szCs w:val="19"/>
        </w:rPr>
        <w:t xml:space="preserve"> </w:t>
      </w:r>
      <w:r w:rsidRPr="001046D5">
        <w:rPr>
          <w:rFonts w:ascii="Times New Roman" w:hAnsi="Times New Roman"/>
          <w:w w:val="85"/>
          <w:sz w:val="19"/>
          <w:szCs w:val="19"/>
        </w:rPr>
        <w:t>[</w:t>
      </w:r>
      <w:r w:rsidRPr="001046D5">
        <w:rPr>
          <w:rFonts w:ascii="Times New Roman" w:hAnsi="Times New Roman"/>
          <w:i/>
          <w:w w:val="85"/>
          <w:sz w:val="19"/>
          <w:szCs w:val="19"/>
        </w:rPr>
        <w:t>Identity and contact details of the data exporter(s) and, where applicable, of its/their data protection officer and/or representative in the European Union]</w:t>
      </w:r>
    </w:p>
    <w:p w14:paraId="05748F22" w14:textId="77777777" w:rsidR="00050608" w:rsidRPr="001046D5" w:rsidRDefault="00050608" w:rsidP="00050608">
      <w:pPr>
        <w:widowControl w:val="0"/>
        <w:autoSpaceDE w:val="0"/>
        <w:autoSpaceDN w:val="0"/>
        <w:spacing w:line="240" w:lineRule="auto"/>
        <w:ind w:right="54"/>
        <w:rPr>
          <w:rFonts w:ascii="Times New Roman" w:eastAsia="Cambria" w:hAnsi="Times New Roman"/>
          <w:i/>
          <w:sz w:val="19"/>
          <w:szCs w:val="19"/>
          <w:lang w:val="en-US"/>
        </w:rPr>
      </w:pPr>
    </w:p>
    <w:p w14:paraId="63A3AC9E"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 xml:space="preserve">1.  </w:t>
      </w:r>
      <w:r w:rsidRPr="001046D5">
        <w:rPr>
          <w:rFonts w:ascii="Times New Roman" w:eastAsia="Cambria" w:hAnsi="Times New Roman"/>
          <w:spacing w:val="9"/>
          <w:w w:val="105"/>
          <w:sz w:val="19"/>
          <w:szCs w:val="19"/>
          <w:lang w:val="en-US"/>
        </w:rPr>
        <w:t xml:space="preserve"> </w:t>
      </w:r>
      <w:r w:rsidRPr="001046D5">
        <w:rPr>
          <w:rFonts w:ascii="Times New Roman" w:eastAsia="Cambria" w:hAnsi="Times New Roman"/>
          <w:w w:val="105"/>
          <w:sz w:val="19"/>
          <w:szCs w:val="19"/>
          <w:lang w:val="en-US"/>
        </w:rPr>
        <w:t>Name:</w:t>
      </w:r>
      <w:r w:rsidRPr="001046D5">
        <w:rPr>
          <w:rFonts w:ascii="Times New Roman" w:eastAsia="Cambria" w:hAnsi="Times New Roman"/>
          <w:b/>
          <w:bCs/>
          <w:sz w:val="19"/>
          <w:szCs w:val="19"/>
          <w:lang w:val="en-GB"/>
        </w:rPr>
        <w:t xml:space="preserve"> Hospital Universitari Vall d’Hebron</w:t>
      </w:r>
      <w:r w:rsidRPr="001046D5">
        <w:rPr>
          <w:rFonts w:ascii="Times New Roman" w:eastAsia="Cambria" w:hAnsi="Times New Roman"/>
          <w:color w:val="000000"/>
          <w:sz w:val="19"/>
          <w:szCs w:val="19"/>
          <w:lang w:val="en-US"/>
        </w:rPr>
        <w:t>.</w:t>
      </w:r>
    </w:p>
    <w:p w14:paraId="19221C1E" w14:textId="77777777" w:rsidR="00050608" w:rsidRPr="001046D5" w:rsidRDefault="00050608" w:rsidP="00050608">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Address:</w:t>
      </w:r>
      <w:r w:rsidRPr="001046D5">
        <w:rPr>
          <w:rFonts w:ascii="Times New Roman" w:eastAsia="Cambria" w:hAnsi="Times New Roman"/>
          <w:sz w:val="19"/>
          <w:szCs w:val="19"/>
          <w:lang w:val="en-GB"/>
        </w:rPr>
        <w:t xml:space="preserve"> Passeig Vall d’Hebron 119-129, Barcelona (08035), Spain</w:t>
      </w:r>
    </w:p>
    <w:p w14:paraId="4C9D61E5" w14:textId="77777777" w:rsidR="00050608" w:rsidRPr="001046D5" w:rsidRDefault="00050608" w:rsidP="00050608">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Contact</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person’s</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name,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position</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and</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contact</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details:</w:t>
      </w:r>
      <w:r w:rsidRPr="001046D5">
        <w:rPr>
          <w:rFonts w:ascii="Times New Roman" w:eastAsia="Cambria" w:hAnsi="Times New Roman"/>
          <w:sz w:val="19"/>
          <w:szCs w:val="19"/>
          <w:lang w:val="en-GB"/>
        </w:rPr>
        <w:t xml:space="preserve"> Dr Albert Salazar i Soler</w:t>
      </w:r>
      <w:r>
        <w:rPr>
          <w:rFonts w:ascii="Times New Roman" w:eastAsia="Cambria" w:hAnsi="Times New Roman"/>
          <w:color w:val="000000"/>
          <w:sz w:val="19"/>
          <w:szCs w:val="19"/>
          <w:lang w:val="en-US"/>
        </w:rPr>
        <w:t xml:space="preserve"> as Director of the C</w:t>
      </w:r>
      <w:r w:rsidRPr="001046D5">
        <w:rPr>
          <w:rFonts w:ascii="Times New Roman" w:eastAsia="Cambria" w:hAnsi="Times New Roman"/>
          <w:color w:val="000000"/>
          <w:sz w:val="19"/>
          <w:szCs w:val="19"/>
          <w:lang w:val="en-US"/>
        </w:rPr>
        <w:t xml:space="preserve">entre. </w:t>
      </w:r>
      <w:r w:rsidRPr="001046D5">
        <w:rPr>
          <w:rFonts w:ascii="Times New Roman" w:eastAsia="Cambria" w:hAnsi="Times New Roman"/>
          <w:sz w:val="19"/>
          <w:szCs w:val="19"/>
          <w:lang w:val="en-GB"/>
        </w:rPr>
        <w:t xml:space="preserve">Data Protection Officer: </w:t>
      </w:r>
      <w:hyperlink r:id="rId24" w:history="1">
        <w:r w:rsidRPr="001046D5">
          <w:rPr>
            <w:rFonts w:ascii="Times New Roman" w:eastAsia="Cambria" w:hAnsi="Times New Roman"/>
            <w:color w:val="0000FF"/>
            <w:sz w:val="19"/>
            <w:szCs w:val="19"/>
            <w:u w:val="single"/>
            <w:lang w:val="en-GB"/>
          </w:rPr>
          <w:t>dpd@ticsalutsocial.cat</w:t>
        </w:r>
      </w:hyperlink>
      <w:r w:rsidRPr="001046D5">
        <w:rPr>
          <w:rFonts w:ascii="Times New Roman" w:eastAsia="Cambria" w:hAnsi="Times New Roman"/>
          <w:sz w:val="19"/>
          <w:szCs w:val="19"/>
          <w:lang w:val="en-GB"/>
        </w:rPr>
        <w:t xml:space="preserve"> </w:t>
      </w:r>
    </w:p>
    <w:p w14:paraId="4CC17478" w14:textId="77777777" w:rsidR="00050608" w:rsidRPr="001046D5" w:rsidRDefault="00050608" w:rsidP="00050608">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spacing w:val="-1"/>
          <w:w w:val="95"/>
          <w:sz w:val="19"/>
          <w:szCs w:val="19"/>
          <w:lang w:val="en-US"/>
        </w:rPr>
        <w:t>Activities</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relevant</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transferred</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under</w:t>
      </w:r>
      <w:r w:rsidRPr="001046D5">
        <w:rPr>
          <w:rFonts w:ascii="Times New Roman" w:eastAsia="Cambria" w:hAnsi="Times New Roman"/>
          <w:spacing w:val="12"/>
          <w:w w:val="95"/>
          <w:sz w:val="19"/>
          <w:szCs w:val="19"/>
          <w:lang w:val="en-US"/>
        </w:rPr>
        <w:t xml:space="preserve"> </w:t>
      </w:r>
      <w:r w:rsidRPr="001046D5">
        <w:rPr>
          <w:rFonts w:ascii="Times New Roman" w:eastAsia="Cambria" w:hAnsi="Times New Roman"/>
          <w:w w:val="95"/>
          <w:sz w:val="19"/>
          <w:szCs w:val="19"/>
          <w:lang w:val="en-US"/>
        </w:rPr>
        <w:t>these</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Clauses:</w:t>
      </w:r>
      <w:r w:rsidRPr="001046D5">
        <w:rPr>
          <w:rFonts w:ascii="Times New Roman" w:eastAsia="Cambria" w:hAnsi="Times New Roman"/>
          <w:color w:val="000000"/>
          <w:sz w:val="19"/>
          <w:szCs w:val="19"/>
          <w:lang w:val="en-US"/>
        </w:rPr>
        <w:t xml:space="preserve"> activities necessary to carry out the Study</w:t>
      </w:r>
    </w:p>
    <w:p w14:paraId="349DF71C" w14:textId="77777777" w:rsidR="00050608" w:rsidRPr="001046D5" w:rsidRDefault="00050608" w:rsidP="00050608">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Signature</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and</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date:</w:t>
      </w:r>
    </w:p>
    <w:p w14:paraId="2B1DCD02" w14:textId="77777777" w:rsidR="00050608" w:rsidRPr="001046D5" w:rsidRDefault="00050608" w:rsidP="00050608">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Role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(controller/processor): Controller</w:t>
      </w:r>
    </w:p>
    <w:p w14:paraId="314E856B" w14:textId="77777777" w:rsidR="00050608" w:rsidRPr="001046D5" w:rsidRDefault="00050608" w:rsidP="00050608">
      <w:pPr>
        <w:spacing w:line="240" w:lineRule="auto"/>
        <w:ind w:left="385"/>
        <w:jc w:val="both"/>
        <w:rPr>
          <w:rFonts w:ascii="Times New Roman" w:hAnsi="Times New Roman"/>
          <w:color w:val="000000"/>
          <w:sz w:val="19"/>
          <w:szCs w:val="19"/>
          <w:lang w:val="en-US"/>
        </w:rPr>
      </w:pPr>
    </w:p>
    <w:p w14:paraId="2C611C7C" w14:textId="77777777" w:rsidR="00050608" w:rsidRPr="001046D5" w:rsidRDefault="00050608" w:rsidP="00050608">
      <w:pPr>
        <w:spacing w:line="240" w:lineRule="auto"/>
        <w:ind w:firstLine="28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AND</w:t>
      </w:r>
    </w:p>
    <w:p w14:paraId="248E86E2" w14:textId="77777777" w:rsidR="00050608" w:rsidRPr="001046D5" w:rsidRDefault="00050608" w:rsidP="00050608">
      <w:pPr>
        <w:spacing w:line="240" w:lineRule="auto"/>
        <w:ind w:firstLine="284"/>
        <w:jc w:val="both"/>
        <w:rPr>
          <w:rFonts w:ascii="Times New Roman" w:hAnsi="Times New Roman"/>
          <w:color w:val="000000"/>
          <w:sz w:val="19"/>
          <w:szCs w:val="19"/>
          <w:lang w:val="en-US"/>
        </w:rPr>
      </w:pPr>
    </w:p>
    <w:p w14:paraId="0AD94AAC" w14:textId="77777777" w:rsidR="00050608" w:rsidRPr="00267EE7" w:rsidRDefault="00050608" w:rsidP="00050608">
      <w:pPr>
        <w:spacing w:line="240" w:lineRule="auto"/>
        <w:ind w:firstLine="284"/>
        <w:jc w:val="both"/>
        <w:rPr>
          <w:rFonts w:ascii="Times New Roman" w:hAnsi="Times New Roman"/>
          <w:sz w:val="19"/>
          <w:szCs w:val="19"/>
        </w:rPr>
      </w:pPr>
      <w:r w:rsidRPr="00267EE7">
        <w:rPr>
          <w:rFonts w:ascii="Times New Roman" w:hAnsi="Times New Roman"/>
          <w:color w:val="000000"/>
          <w:sz w:val="19"/>
          <w:szCs w:val="19"/>
        </w:rPr>
        <w:t xml:space="preserve">Name: </w:t>
      </w:r>
      <w:r w:rsidRPr="00267EE7">
        <w:rPr>
          <w:rFonts w:ascii="Times New Roman" w:hAnsi="Times New Roman"/>
          <w:b/>
          <w:bCs/>
          <w:sz w:val="19"/>
          <w:szCs w:val="19"/>
        </w:rPr>
        <w:t>Fundació Hospital Universitari Vall d’Hebron - Institut de Recerca</w:t>
      </w:r>
      <w:r w:rsidRPr="00267EE7">
        <w:rPr>
          <w:rFonts w:ascii="Times New Roman" w:hAnsi="Times New Roman"/>
          <w:sz w:val="19"/>
          <w:szCs w:val="19"/>
        </w:rPr>
        <w:t xml:space="preserve"> </w:t>
      </w:r>
    </w:p>
    <w:p w14:paraId="4D124F4C" w14:textId="77777777" w:rsidR="00050608" w:rsidRPr="00267EE7" w:rsidRDefault="00050608" w:rsidP="00050608">
      <w:pPr>
        <w:spacing w:line="240" w:lineRule="auto"/>
        <w:ind w:firstLine="284"/>
        <w:jc w:val="both"/>
        <w:rPr>
          <w:rFonts w:ascii="Times New Roman" w:hAnsi="Times New Roman"/>
          <w:sz w:val="19"/>
          <w:szCs w:val="19"/>
        </w:rPr>
      </w:pPr>
      <w:r w:rsidRPr="00267EE7">
        <w:rPr>
          <w:rFonts w:ascii="Times New Roman" w:hAnsi="Times New Roman"/>
          <w:color w:val="000000"/>
          <w:sz w:val="19"/>
          <w:szCs w:val="19"/>
        </w:rPr>
        <w:t xml:space="preserve">Address: </w:t>
      </w:r>
      <w:r w:rsidRPr="00267EE7">
        <w:rPr>
          <w:rFonts w:ascii="Times New Roman" w:hAnsi="Times New Roman"/>
          <w:sz w:val="19"/>
          <w:szCs w:val="19"/>
        </w:rPr>
        <w:t>Passeig Vall d’Hebron 119-129, Edifici Mediterrània, 2ª planta, Barcelona (08035)</w:t>
      </w:r>
    </w:p>
    <w:p w14:paraId="5278F3E5" w14:textId="77777777" w:rsidR="00050608" w:rsidRPr="00267EE7" w:rsidRDefault="00050608" w:rsidP="00050608">
      <w:pPr>
        <w:spacing w:line="240" w:lineRule="auto"/>
        <w:ind w:firstLine="284"/>
        <w:jc w:val="both"/>
        <w:rPr>
          <w:rFonts w:ascii="Times New Roman" w:hAnsi="Times New Roman"/>
          <w:color w:val="000000"/>
          <w:sz w:val="19"/>
          <w:szCs w:val="19"/>
        </w:rPr>
      </w:pPr>
      <w:r w:rsidRPr="00267EE7">
        <w:rPr>
          <w:rFonts w:ascii="Times New Roman" w:hAnsi="Times New Roman"/>
          <w:color w:val="000000"/>
          <w:sz w:val="19"/>
          <w:szCs w:val="19"/>
        </w:rPr>
        <w:t xml:space="preserve">Contact person’s name, position and contact details: </w:t>
      </w:r>
      <w:r w:rsidRPr="00267EE7">
        <w:rPr>
          <w:rFonts w:ascii="Times New Roman" w:hAnsi="Times New Roman"/>
          <w:sz w:val="19"/>
          <w:szCs w:val="19"/>
        </w:rPr>
        <w:t>Ms Montserrat Giménez Prous</w:t>
      </w:r>
      <w:r w:rsidRPr="00267EE7">
        <w:rPr>
          <w:rFonts w:ascii="Times New Roman" w:hAnsi="Times New Roman"/>
          <w:color w:val="000000"/>
          <w:sz w:val="19"/>
          <w:szCs w:val="19"/>
        </w:rPr>
        <w:t xml:space="preserve"> as Manager. </w:t>
      </w:r>
    </w:p>
    <w:p w14:paraId="05317781" w14:textId="77777777" w:rsidR="00050608" w:rsidRPr="001046D5" w:rsidRDefault="00050608" w:rsidP="00050608">
      <w:pPr>
        <w:spacing w:line="240" w:lineRule="auto"/>
        <w:ind w:firstLine="284"/>
        <w:jc w:val="both"/>
        <w:rPr>
          <w:rFonts w:ascii="Times New Roman" w:hAnsi="Times New Roman"/>
          <w:color w:val="000000"/>
          <w:sz w:val="19"/>
          <w:szCs w:val="19"/>
          <w:lang w:val="en-US"/>
        </w:rPr>
      </w:pPr>
      <w:r w:rsidRPr="001046D5">
        <w:rPr>
          <w:rFonts w:ascii="Times New Roman" w:hAnsi="Times New Roman"/>
          <w:sz w:val="19"/>
          <w:szCs w:val="19"/>
          <w:lang w:val="en-GB"/>
        </w:rPr>
        <w:t xml:space="preserve">Data Protection Officer: </w:t>
      </w:r>
      <w:hyperlink r:id="rId25" w:history="1">
        <w:r w:rsidRPr="001046D5">
          <w:rPr>
            <w:rFonts w:ascii="Times New Roman" w:hAnsi="Times New Roman"/>
            <w:color w:val="0000FF"/>
            <w:sz w:val="19"/>
            <w:szCs w:val="19"/>
            <w:u w:val="single"/>
            <w:lang w:val="en-GB"/>
          </w:rPr>
          <w:t>dpd@ticsalutsocial.cat</w:t>
        </w:r>
      </w:hyperlink>
      <w:r w:rsidRPr="001046D5">
        <w:rPr>
          <w:rFonts w:ascii="Times New Roman" w:hAnsi="Times New Roman"/>
          <w:sz w:val="19"/>
          <w:szCs w:val="19"/>
          <w:lang w:val="en-GB"/>
        </w:rPr>
        <w:t xml:space="preserve"> </w:t>
      </w:r>
    </w:p>
    <w:p w14:paraId="55C24523" w14:textId="77777777" w:rsidR="00050608" w:rsidRPr="001046D5" w:rsidRDefault="00050608" w:rsidP="00050608">
      <w:pPr>
        <w:spacing w:line="240" w:lineRule="auto"/>
        <w:ind w:firstLine="28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Activities relevant to the data transferred under these Clauses: activities necessary to carry out the Study</w:t>
      </w:r>
    </w:p>
    <w:p w14:paraId="18E32F2D" w14:textId="77777777" w:rsidR="00050608" w:rsidRPr="001046D5" w:rsidRDefault="00050608" w:rsidP="00050608">
      <w:pPr>
        <w:spacing w:line="240" w:lineRule="auto"/>
        <w:ind w:firstLine="28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Signature and date: ………..</w:t>
      </w:r>
    </w:p>
    <w:p w14:paraId="5E95948F" w14:textId="77777777" w:rsidR="00050608" w:rsidRPr="001046D5" w:rsidRDefault="00050608" w:rsidP="00050608">
      <w:pPr>
        <w:spacing w:line="240" w:lineRule="auto"/>
        <w:ind w:firstLine="28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Role (controller/processor): Controller</w:t>
      </w:r>
    </w:p>
    <w:p w14:paraId="2B71092B" w14:textId="77777777" w:rsidR="00050608" w:rsidRPr="001046D5" w:rsidRDefault="00050608" w:rsidP="00050608">
      <w:pPr>
        <w:spacing w:line="240" w:lineRule="auto"/>
        <w:ind w:left="385"/>
        <w:jc w:val="both"/>
        <w:rPr>
          <w:rFonts w:ascii="Times New Roman" w:hAnsi="Times New Roman"/>
          <w:color w:val="000000"/>
          <w:sz w:val="19"/>
          <w:szCs w:val="19"/>
          <w:lang w:val="en-US"/>
        </w:rPr>
      </w:pPr>
    </w:p>
    <w:p w14:paraId="2A797A95" w14:textId="77777777" w:rsidR="00050608" w:rsidRPr="001F7921" w:rsidRDefault="00050608" w:rsidP="00050608">
      <w:pPr>
        <w:spacing w:line="240" w:lineRule="auto"/>
        <w:ind w:firstLine="284"/>
        <w:jc w:val="both"/>
        <w:rPr>
          <w:rFonts w:ascii="Times New Roman" w:hAnsi="Times New Roman"/>
          <w:color w:val="000000"/>
          <w:sz w:val="19"/>
          <w:szCs w:val="19"/>
          <w:lang w:val="en-GB"/>
        </w:rPr>
      </w:pPr>
      <w:r w:rsidRPr="001F7921">
        <w:rPr>
          <w:rFonts w:ascii="Times New Roman" w:hAnsi="Times New Roman"/>
          <w:color w:val="000000"/>
          <w:sz w:val="19"/>
          <w:szCs w:val="19"/>
          <w:lang w:val="en-GB"/>
        </w:rPr>
        <w:t>AND</w:t>
      </w:r>
    </w:p>
    <w:p w14:paraId="1160764E" w14:textId="77777777" w:rsidR="00050608" w:rsidRPr="001F7921" w:rsidRDefault="00050608" w:rsidP="00050608">
      <w:pPr>
        <w:spacing w:line="240" w:lineRule="auto"/>
        <w:rPr>
          <w:rFonts w:ascii="Times New Roman" w:hAnsi="Times New Roman"/>
          <w:sz w:val="19"/>
          <w:szCs w:val="19"/>
          <w:lang w:val="en-GB"/>
        </w:rPr>
      </w:pPr>
    </w:p>
    <w:p w14:paraId="3CA74F73" w14:textId="77777777" w:rsidR="00050608" w:rsidRPr="001046D5" w:rsidRDefault="00050608" w:rsidP="00050608">
      <w:pPr>
        <w:spacing w:line="240" w:lineRule="auto"/>
        <w:ind w:firstLine="284"/>
        <w:rPr>
          <w:rFonts w:ascii="Times New Roman" w:hAnsi="Times New Roman"/>
          <w:sz w:val="19"/>
          <w:szCs w:val="19"/>
        </w:rPr>
      </w:pPr>
      <w:r w:rsidRPr="001046D5">
        <w:rPr>
          <w:rFonts w:ascii="Times New Roman" w:hAnsi="Times New Roman"/>
          <w:sz w:val="19"/>
          <w:szCs w:val="19"/>
        </w:rPr>
        <w:t xml:space="preserve">Name: </w:t>
      </w:r>
      <w:r w:rsidRPr="001046D5">
        <w:rPr>
          <w:rFonts w:ascii="Times New Roman" w:hAnsi="Times New Roman"/>
          <w:b/>
          <w:bCs/>
          <w:sz w:val="19"/>
          <w:szCs w:val="19"/>
        </w:rPr>
        <w:t>Fundación Privada Instituto de Investigación Oncológica de Vall Hebron</w:t>
      </w:r>
      <w:r w:rsidRPr="001046D5">
        <w:rPr>
          <w:rFonts w:ascii="Times New Roman" w:hAnsi="Times New Roman"/>
          <w:sz w:val="19"/>
          <w:szCs w:val="19"/>
        </w:rPr>
        <w:t>.</w:t>
      </w:r>
    </w:p>
    <w:p w14:paraId="799FC2B2" w14:textId="77777777" w:rsidR="00050608" w:rsidRPr="001046D5" w:rsidRDefault="00050608" w:rsidP="00050608">
      <w:pPr>
        <w:spacing w:line="240" w:lineRule="auto"/>
        <w:ind w:firstLine="284"/>
        <w:jc w:val="both"/>
        <w:rPr>
          <w:rFonts w:ascii="Times New Roman" w:hAnsi="Times New Roman"/>
          <w:sz w:val="19"/>
          <w:szCs w:val="19"/>
          <w:lang w:val="en-GB"/>
        </w:rPr>
      </w:pPr>
      <w:r w:rsidRPr="001046D5">
        <w:rPr>
          <w:rFonts w:ascii="Times New Roman" w:hAnsi="Times New Roman"/>
          <w:sz w:val="19"/>
          <w:szCs w:val="19"/>
          <w:lang w:val="en-GB"/>
        </w:rPr>
        <w:t>Address: C\Natzaret 115-117, Centre Cellex, 08035, Barcelona, Spain</w:t>
      </w:r>
    </w:p>
    <w:p w14:paraId="00FD114B" w14:textId="77777777" w:rsidR="00050608" w:rsidRPr="001046D5" w:rsidRDefault="00050608" w:rsidP="00050608">
      <w:pPr>
        <w:spacing w:line="240" w:lineRule="auto"/>
        <w:ind w:firstLine="284"/>
        <w:rPr>
          <w:rFonts w:ascii="Times New Roman" w:hAnsi="Times New Roman"/>
          <w:sz w:val="19"/>
          <w:szCs w:val="19"/>
          <w:lang w:val="en-GB"/>
        </w:rPr>
      </w:pPr>
      <w:r w:rsidRPr="001046D5">
        <w:rPr>
          <w:rFonts w:ascii="Times New Roman" w:hAnsi="Times New Roman"/>
          <w:sz w:val="19"/>
          <w:szCs w:val="19"/>
          <w:lang w:val="en-GB"/>
        </w:rPr>
        <w:t>Contact person’s name, position and c</w:t>
      </w:r>
      <w:r>
        <w:rPr>
          <w:rFonts w:ascii="Times New Roman" w:hAnsi="Times New Roman"/>
          <w:sz w:val="19"/>
          <w:szCs w:val="19"/>
          <w:lang w:val="en-GB"/>
        </w:rPr>
        <w:t>ontact details: Dr. Carles Constante i Beitia</w:t>
      </w:r>
      <w:r w:rsidRPr="001046D5">
        <w:rPr>
          <w:rFonts w:ascii="Times New Roman" w:hAnsi="Times New Roman"/>
          <w:sz w:val="19"/>
          <w:szCs w:val="19"/>
          <w:lang w:val="en-GB"/>
        </w:rPr>
        <w:t xml:space="preserve"> as managing Director. </w:t>
      </w:r>
    </w:p>
    <w:p w14:paraId="078D09A5" w14:textId="77777777" w:rsidR="00050608" w:rsidRPr="001046D5" w:rsidRDefault="00050608" w:rsidP="00050608">
      <w:pPr>
        <w:spacing w:line="240" w:lineRule="auto"/>
        <w:ind w:firstLine="284"/>
        <w:rPr>
          <w:rFonts w:ascii="Times New Roman" w:hAnsi="Times New Roman"/>
          <w:sz w:val="19"/>
          <w:szCs w:val="19"/>
          <w:lang w:val="en-GB"/>
        </w:rPr>
      </w:pPr>
      <w:r w:rsidRPr="001046D5">
        <w:rPr>
          <w:rFonts w:ascii="Times New Roman" w:hAnsi="Times New Roman"/>
          <w:sz w:val="19"/>
          <w:szCs w:val="19"/>
          <w:lang w:val="en-GB"/>
        </w:rPr>
        <w:t>Data Protection Officer:.</w:t>
      </w:r>
      <w:r w:rsidRPr="001046D5">
        <w:rPr>
          <w:rFonts w:ascii="Times New Roman" w:hAnsi="Times New Roman"/>
          <w:sz w:val="19"/>
          <w:szCs w:val="19"/>
          <w:shd w:val="clear" w:color="auto" w:fill="FFFFFF"/>
        </w:rPr>
        <w:t xml:space="preserve">dpd.cliente@conversia.es </w:t>
      </w:r>
    </w:p>
    <w:p w14:paraId="48B7B68A" w14:textId="77777777" w:rsidR="00050608" w:rsidRPr="001046D5" w:rsidRDefault="00050608" w:rsidP="00050608">
      <w:pPr>
        <w:spacing w:line="240" w:lineRule="auto"/>
        <w:ind w:firstLine="284"/>
        <w:rPr>
          <w:rFonts w:ascii="Times New Roman" w:hAnsi="Times New Roman"/>
          <w:sz w:val="19"/>
          <w:szCs w:val="19"/>
          <w:lang w:val="en-GB"/>
        </w:rPr>
      </w:pPr>
      <w:r w:rsidRPr="001046D5">
        <w:rPr>
          <w:rFonts w:ascii="Times New Roman" w:hAnsi="Times New Roman"/>
          <w:sz w:val="19"/>
          <w:szCs w:val="19"/>
          <w:lang w:val="en-GB"/>
        </w:rPr>
        <w:t xml:space="preserve">Activities relevant to the data transferred under these Clauses: </w:t>
      </w:r>
      <w:r w:rsidRPr="001046D5">
        <w:rPr>
          <w:rFonts w:ascii="Times New Roman" w:hAnsi="Times New Roman"/>
          <w:color w:val="000000"/>
          <w:sz w:val="19"/>
          <w:szCs w:val="19"/>
          <w:lang w:val="en-US"/>
        </w:rPr>
        <w:t xml:space="preserve">activities necessary to carry out the </w:t>
      </w:r>
      <w:r>
        <w:rPr>
          <w:rFonts w:ascii="Times New Roman" w:hAnsi="Times New Roman"/>
          <w:color w:val="000000"/>
          <w:sz w:val="19"/>
          <w:szCs w:val="19"/>
          <w:lang w:val="en-US"/>
        </w:rPr>
        <w:t>Study.</w:t>
      </w:r>
    </w:p>
    <w:p w14:paraId="4AE2A8EE" w14:textId="77777777" w:rsidR="00050608" w:rsidRPr="001046D5" w:rsidRDefault="00050608" w:rsidP="00050608">
      <w:pPr>
        <w:spacing w:line="240" w:lineRule="auto"/>
        <w:ind w:firstLine="284"/>
        <w:rPr>
          <w:rFonts w:ascii="Times New Roman" w:hAnsi="Times New Roman"/>
          <w:sz w:val="19"/>
          <w:szCs w:val="19"/>
        </w:rPr>
      </w:pPr>
      <w:r w:rsidRPr="001046D5">
        <w:rPr>
          <w:rFonts w:ascii="Times New Roman" w:hAnsi="Times New Roman"/>
          <w:sz w:val="19"/>
          <w:szCs w:val="19"/>
        </w:rPr>
        <w:t xml:space="preserve">Signature and date: </w:t>
      </w:r>
    </w:p>
    <w:p w14:paraId="74779E0E" w14:textId="77777777" w:rsidR="00050608" w:rsidRPr="001046D5" w:rsidRDefault="00050608" w:rsidP="00050608">
      <w:pPr>
        <w:spacing w:line="240" w:lineRule="auto"/>
        <w:ind w:firstLine="284"/>
        <w:rPr>
          <w:rFonts w:ascii="Times New Roman" w:hAnsi="Times New Roman"/>
          <w:sz w:val="19"/>
          <w:szCs w:val="19"/>
          <w:lang w:val="en-GB"/>
        </w:rPr>
      </w:pPr>
      <w:r w:rsidRPr="001046D5">
        <w:rPr>
          <w:rFonts w:ascii="Times New Roman" w:hAnsi="Times New Roman"/>
          <w:sz w:val="19"/>
          <w:szCs w:val="19"/>
          <w:lang w:val="en-GB"/>
        </w:rPr>
        <w:t>Role (controller/processor): Controller</w:t>
      </w:r>
    </w:p>
    <w:p w14:paraId="2BF778FF"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4FE9967E" w14:textId="77777777" w:rsidR="00050608" w:rsidRPr="001046D5" w:rsidRDefault="00050608" w:rsidP="00050608">
      <w:pPr>
        <w:ind w:right="54"/>
        <w:rPr>
          <w:rFonts w:ascii="Times New Roman" w:hAnsi="Times New Roman"/>
          <w:i/>
          <w:sz w:val="19"/>
          <w:szCs w:val="19"/>
        </w:rPr>
      </w:pPr>
      <w:r w:rsidRPr="001046D5">
        <w:rPr>
          <w:rFonts w:ascii="Times New Roman" w:hAnsi="Times New Roman"/>
          <w:b/>
          <w:w w:val="85"/>
          <w:sz w:val="19"/>
          <w:szCs w:val="19"/>
        </w:rPr>
        <w:t>Data</w:t>
      </w:r>
      <w:r w:rsidRPr="001046D5">
        <w:rPr>
          <w:rFonts w:ascii="Times New Roman" w:hAnsi="Times New Roman"/>
          <w:b/>
          <w:spacing w:val="14"/>
          <w:w w:val="85"/>
          <w:sz w:val="19"/>
          <w:szCs w:val="19"/>
        </w:rPr>
        <w:t xml:space="preserve"> </w:t>
      </w:r>
      <w:r w:rsidRPr="001046D5">
        <w:rPr>
          <w:rFonts w:ascii="Times New Roman" w:hAnsi="Times New Roman"/>
          <w:b/>
          <w:w w:val="85"/>
          <w:sz w:val="19"/>
          <w:szCs w:val="19"/>
        </w:rPr>
        <w:t>importer(s):</w:t>
      </w:r>
      <w:r w:rsidRPr="001046D5">
        <w:rPr>
          <w:rFonts w:ascii="Times New Roman" w:hAnsi="Times New Roman"/>
          <w:b/>
          <w:spacing w:val="12"/>
          <w:w w:val="85"/>
          <w:sz w:val="19"/>
          <w:szCs w:val="19"/>
        </w:rPr>
        <w:t xml:space="preserve"> </w:t>
      </w:r>
      <w:r w:rsidRPr="001046D5">
        <w:rPr>
          <w:rFonts w:ascii="Times New Roman" w:hAnsi="Times New Roman"/>
          <w:w w:val="85"/>
          <w:sz w:val="19"/>
          <w:szCs w:val="19"/>
        </w:rPr>
        <w:t>[</w:t>
      </w:r>
      <w:r w:rsidRPr="001046D5">
        <w:rPr>
          <w:rFonts w:ascii="Times New Roman" w:hAnsi="Times New Roman"/>
          <w:i/>
          <w:w w:val="85"/>
          <w:sz w:val="19"/>
          <w:szCs w:val="19"/>
        </w:rPr>
        <w:t>Identity</w:t>
      </w:r>
      <w:r w:rsidRPr="001046D5">
        <w:rPr>
          <w:rFonts w:ascii="Times New Roman" w:hAnsi="Times New Roman"/>
          <w:i/>
          <w:spacing w:val="10"/>
          <w:w w:val="85"/>
          <w:sz w:val="19"/>
          <w:szCs w:val="19"/>
        </w:rPr>
        <w:t xml:space="preserve"> </w:t>
      </w:r>
      <w:r w:rsidRPr="001046D5">
        <w:rPr>
          <w:rFonts w:ascii="Times New Roman" w:hAnsi="Times New Roman"/>
          <w:i/>
          <w:w w:val="85"/>
          <w:sz w:val="19"/>
          <w:szCs w:val="19"/>
        </w:rPr>
        <w:t>and</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contact</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details</w:t>
      </w:r>
      <w:r w:rsidRPr="001046D5">
        <w:rPr>
          <w:rFonts w:ascii="Times New Roman" w:hAnsi="Times New Roman"/>
          <w:i/>
          <w:spacing w:val="11"/>
          <w:w w:val="85"/>
          <w:sz w:val="19"/>
          <w:szCs w:val="19"/>
        </w:rPr>
        <w:t xml:space="preserve"> </w:t>
      </w:r>
      <w:r w:rsidRPr="001046D5">
        <w:rPr>
          <w:rFonts w:ascii="Times New Roman" w:hAnsi="Times New Roman"/>
          <w:i/>
          <w:w w:val="85"/>
          <w:sz w:val="19"/>
          <w:szCs w:val="19"/>
        </w:rPr>
        <w:t>of</w:t>
      </w:r>
      <w:r w:rsidRPr="001046D5">
        <w:rPr>
          <w:rFonts w:ascii="Times New Roman" w:hAnsi="Times New Roman"/>
          <w:i/>
          <w:spacing w:val="17"/>
          <w:w w:val="85"/>
          <w:sz w:val="19"/>
          <w:szCs w:val="19"/>
        </w:rPr>
        <w:t xml:space="preserve"> </w:t>
      </w:r>
      <w:r w:rsidRPr="001046D5">
        <w:rPr>
          <w:rFonts w:ascii="Times New Roman" w:hAnsi="Times New Roman"/>
          <w:i/>
          <w:w w:val="85"/>
          <w:sz w:val="19"/>
          <w:szCs w:val="19"/>
        </w:rPr>
        <w:t>the</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data</w:t>
      </w:r>
      <w:r w:rsidRPr="001046D5">
        <w:rPr>
          <w:rFonts w:ascii="Times New Roman" w:hAnsi="Times New Roman"/>
          <w:i/>
          <w:spacing w:val="11"/>
          <w:w w:val="85"/>
          <w:sz w:val="19"/>
          <w:szCs w:val="19"/>
        </w:rPr>
        <w:t xml:space="preserve"> </w:t>
      </w:r>
      <w:r w:rsidRPr="001046D5">
        <w:rPr>
          <w:rFonts w:ascii="Times New Roman" w:hAnsi="Times New Roman"/>
          <w:i/>
          <w:w w:val="85"/>
          <w:sz w:val="19"/>
          <w:szCs w:val="19"/>
        </w:rPr>
        <w:t>importer(s),</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including</w:t>
      </w:r>
      <w:r w:rsidRPr="001046D5">
        <w:rPr>
          <w:rFonts w:ascii="Times New Roman" w:hAnsi="Times New Roman"/>
          <w:i/>
          <w:spacing w:val="7"/>
          <w:w w:val="85"/>
          <w:sz w:val="19"/>
          <w:szCs w:val="19"/>
        </w:rPr>
        <w:t xml:space="preserve"> </w:t>
      </w:r>
      <w:r w:rsidRPr="001046D5">
        <w:rPr>
          <w:rFonts w:ascii="Times New Roman" w:hAnsi="Times New Roman"/>
          <w:i/>
          <w:w w:val="85"/>
          <w:sz w:val="19"/>
          <w:szCs w:val="19"/>
        </w:rPr>
        <w:t>any</w:t>
      </w:r>
      <w:r w:rsidRPr="001046D5">
        <w:rPr>
          <w:rFonts w:ascii="Times New Roman" w:hAnsi="Times New Roman"/>
          <w:i/>
          <w:spacing w:val="11"/>
          <w:w w:val="85"/>
          <w:sz w:val="19"/>
          <w:szCs w:val="19"/>
        </w:rPr>
        <w:t xml:space="preserve"> </w:t>
      </w:r>
      <w:r w:rsidRPr="001046D5">
        <w:rPr>
          <w:rFonts w:ascii="Times New Roman" w:hAnsi="Times New Roman"/>
          <w:i/>
          <w:w w:val="85"/>
          <w:sz w:val="19"/>
          <w:szCs w:val="19"/>
        </w:rPr>
        <w:t>contact</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person</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with</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responsibility</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for</w:t>
      </w:r>
      <w:r w:rsidRPr="001046D5">
        <w:rPr>
          <w:rFonts w:ascii="Times New Roman" w:hAnsi="Times New Roman"/>
          <w:i/>
          <w:spacing w:val="7"/>
          <w:w w:val="85"/>
          <w:sz w:val="19"/>
          <w:szCs w:val="19"/>
        </w:rPr>
        <w:t xml:space="preserve"> </w:t>
      </w:r>
      <w:r w:rsidRPr="001046D5">
        <w:rPr>
          <w:rFonts w:ascii="Times New Roman" w:hAnsi="Times New Roman"/>
          <w:i/>
          <w:w w:val="85"/>
          <w:sz w:val="19"/>
          <w:szCs w:val="19"/>
        </w:rPr>
        <w:t>data</w:t>
      </w:r>
      <w:r w:rsidRPr="001046D5">
        <w:rPr>
          <w:rFonts w:ascii="Times New Roman" w:hAnsi="Times New Roman"/>
          <w:i/>
          <w:spacing w:val="-32"/>
          <w:w w:val="85"/>
          <w:sz w:val="19"/>
          <w:szCs w:val="19"/>
        </w:rPr>
        <w:t xml:space="preserve"> </w:t>
      </w:r>
      <w:r w:rsidRPr="001046D5">
        <w:rPr>
          <w:rFonts w:ascii="Times New Roman" w:hAnsi="Times New Roman"/>
          <w:i/>
          <w:w w:val="95"/>
          <w:sz w:val="19"/>
          <w:szCs w:val="19"/>
        </w:rPr>
        <w:t>protection]</w:t>
      </w:r>
    </w:p>
    <w:p w14:paraId="4F3F4108" w14:textId="77777777" w:rsidR="00050608" w:rsidRPr="001046D5" w:rsidRDefault="00050608" w:rsidP="00050608">
      <w:pPr>
        <w:widowControl w:val="0"/>
        <w:autoSpaceDE w:val="0"/>
        <w:autoSpaceDN w:val="0"/>
        <w:spacing w:line="240" w:lineRule="auto"/>
        <w:ind w:right="54"/>
        <w:rPr>
          <w:rFonts w:ascii="Times New Roman" w:eastAsia="Cambria" w:hAnsi="Times New Roman"/>
          <w:i/>
          <w:sz w:val="19"/>
          <w:szCs w:val="19"/>
          <w:lang w:val="en-US"/>
        </w:rPr>
      </w:pPr>
    </w:p>
    <w:p w14:paraId="48AEA0E7"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1</w:t>
      </w:r>
      <w:commentRangeStart w:id="24"/>
      <w:r w:rsidRPr="001046D5">
        <w:rPr>
          <w:rFonts w:ascii="Times New Roman" w:eastAsia="Cambria" w:hAnsi="Times New Roman"/>
          <w:w w:val="105"/>
          <w:sz w:val="19"/>
          <w:szCs w:val="19"/>
          <w:lang w:val="en-US"/>
        </w:rPr>
        <w:t xml:space="preserve">.  </w:t>
      </w:r>
      <w:r w:rsidRPr="001046D5">
        <w:rPr>
          <w:rFonts w:ascii="Times New Roman" w:eastAsia="Cambria" w:hAnsi="Times New Roman"/>
          <w:spacing w:val="9"/>
          <w:w w:val="105"/>
          <w:sz w:val="19"/>
          <w:szCs w:val="19"/>
          <w:lang w:val="en-US"/>
        </w:rPr>
        <w:t xml:space="preserve"> </w:t>
      </w:r>
      <w:r w:rsidRPr="001046D5">
        <w:rPr>
          <w:rFonts w:ascii="Times New Roman" w:eastAsia="Cambria" w:hAnsi="Times New Roman"/>
          <w:w w:val="105"/>
          <w:sz w:val="19"/>
          <w:szCs w:val="19"/>
          <w:lang w:val="en-US"/>
        </w:rPr>
        <w:t>Name:</w:t>
      </w:r>
    </w:p>
    <w:p w14:paraId="6E5FA551" w14:textId="77777777" w:rsidR="00050608" w:rsidRPr="001046D5" w:rsidRDefault="00050608" w:rsidP="00050608">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Address:</w:t>
      </w:r>
    </w:p>
    <w:p w14:paraId="665607BD" w14:textId="77777777" w:rsidR="00050608" w:rsidRPr="001046D5" w:rsidRDefault="00050608" w:rsidP="00050608">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Contact</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person’s</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name,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position</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and</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contact</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details:</w:t>
      </w:r>
    </w:p>
    <w:p w14:paraId="0D73CC7C" w14:textId="77777777" w:rsidR="00050608" w:rsidRPr="001046D5" w:rsidRDefault="00050608" w:rsidP="00050608">
      <w:pPr>
        <w:widowControl w:val="0"/>
        <w:autoSpaceDE w:val="0"/>
        <w:autoSpaceDN w:val="0"/>
        <w:spacing w:line="240" w:lineRule="auto"/>
        <w:ind w:left="284" w:right="54"/>
        <w:rPr>
          <w:rFonts w:ascii="Times New Roman" w:eastAsia="Cambria" w:hAnsi="Times New Roman"/>
          <w:spacing w:val="73"/>
          <w:sz w:val="19"/>
          <w:szCs w:val="19"/>
          <w:lang w:val="en-US"/>
        </w:rPr>
      </w:pPr>
      <w:r w:rsidRPr="001046D5">
        <w:rPr>
          <w:rFonts w:ascii="Times New Roman" w:eastAsia="Cambria" w:hAnsi="Times New Roman"/>
          <w:spacing w:val="-1"/>
          <w:w w:val="95"/>
          <w:sz w:val="19"/>
          <w:szCs w:val="19"/>
          <w:lang w:val="en-US"/>
        </w:rPr>
        <w:t>Activities</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relevant</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transferred</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under</w:t>
      </w:r>
      <w:r w:rsidRPr="001046D5">
        <w:rPr>
          <w:rFonts w:ascii="Times New Roman" w:eastAsia="Cambria" w:hAnsi="Times New Roman"/>
          <w:spacing w:val="12"/>
          <w:w w:val="95"/>
          <w:sz w:val="19"/>
          <w:szCs w:val="19"/>
          <w:lang w:val="en-US"/>
        </w:rPr>
        <w:t xml:space="preserve"> </w:t>
      </w:r>
      <w:r w:rsidRPr="001046D5">
        <w:rPr>
          <w:rFonts w:ascii="Times New Roman" w:eastAsia="Cambria" w:hAnsi="Times New Roman"/>
          <w:w w:val="95"/>
          <w:sz w:val="19"/>
          <w:szCs w:val="19"/>
          <w:lang w:val="en-US"/>
        </w:rPr>
        <w:t>these</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Clauses:</w:t>
      </w:r>
    </w:p>
    <w:p w14:paraId="2E7856F6" w14:textId="77777777" w:rsidR="00050608" w:rsidRPr="001046D5" w:rsidRDefault="00050608" w:rsidP="00050608">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Signature</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and</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date:</w:t>
      </w:r>
    </w:p>
    <w:p w14:paraId="59ACF1C2" w14:textId="77777777" w:rsidR="00050608" w:rsidRPr="001046D5" w:rsidRDefault="00050608" w:rsidP="00050608">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Role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(controller/processor):</w:t>
      </w:r>
      <w:commentRangeEnd w:id="24"/>
      <w:r w:rsidRPr="001046D5">
        <w:rPr>
          <w:sz w:val="16"/>
          <w:szCs w:val="16"/>
        </w:rPr>
        <w:commentReference w:id="24"/>
      </w:r>
    </w:p>
    <w:p w14:paraId="5AC389E0"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1A8D2D85"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3518044F" w14:textId="77777777" w:rsidR="00050608" w:rsidRPr="001046D5" w:rsidRDefault="00050608" w:rsidP="00050608">
      <w:pPr>
        <w:widowControl w:val="0"/>
        <w:numPr>
          <w:ilvl w:val="0"/>
          <w:numId w:val="19"/>
        </w:numPr>
        <w:tabs>
          <w:tab w:val="left" w:pos="386"/>
        </w:tabs>
        <w:autoSpaceDE w:val="0"/>
        <w:autoSpaceDN w:val="0"/>
        <w:spacing w:line="240" w:lineRule="auto"/>
        <w:ind w:right="54" w:hanging="286"/>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DESCRIPTION</w:t>
      </w:r>
      <w:r w:rsidRPr="001046D5">
        <w:rPr>
          <w:rFonts w:ascii="Times New Roman" w:eastAsia="Cambria" w:hAnsi="Times New Roman"/>
          <w:b/>
          <w:bCs/>
          <w:spacing w:val="14"/>
          <w:sz w:val="19"/>
          <w:szCs w:val="19"/>
          <w:lang w:val="en-US"/>
        </w:rPr>
        <w:t xml:space="preserve"> </w:t>
      </w:r>
      <w:r w:rsidRPr="001046D5">
        <w:rPr>
          <w:rFonts w:ascii="Times New Roman" w:eastAsia="Cambria" w:hAnsi="Times New Roman"/>
          <w:b/>
          <w:bCs/>
          <w:sz w:val="19"/>
          <w:szCs w:val="19"/>
          <w:lang w:val="en-US"/>
        </w:rPr>
        <w:t>OF</w:t>
      </w:r>
      <w:r w:rsidRPr="001046D5">
        <w:rPr>
          <w:rFonts w:ascii="Times New Roman" w:eastAsia="Cambria" w:hAnsi="Times New Roman"/>
          <w:b/>
          <w:bCs/>
          <w:spacing w:val="15"/>
          <w:sz w:val="19"/>
          <w:szCs w:val="19"/>
          <w:lang w:val="en-US"/>
        </w:rPr>
        <w:t xml:space="preserve"> </w:t>
      </w:r>
      <w:r w:rsidRPr="001046D5">
        <w:rPr>
          <w:rFonts w:ascii="Times New Roman" w:eastAsia="Cambria" w:hAnsi="Times New Roman"/>
          <w:b/>
          <w:bCs/>
          <w:sz w:val="19"/>
          <w:szCs w:val="19"/>
          <w:lang w:val="en-US"/>
        </w:rPr>
        <w:t>TRANSFER</w:t>
      </w:r>
    </w:p>
    <w:p w14:paraId="756A1EFE" w14:textId="77777777" w:rsidR="00050608" w:rsidRPr="001046D5" w:rsidRDefault="00050608" w:rsidP="00050608">
      <w:pPr>
        <w:ind w:right="54"/>
        <w:rPr>
          <w:rFonts w:ascii="Times New Roman" w:hAnsi="Times New Roman"/>
          <w:b/>
          <w:spacing w:val="1"/>
          <w:w w:val="95"/>
          <w:sz w:val="19"/>
          <w:szCs w:val="19"/>
        </w:rPr>
      </w:pPr>
    </w:p>
    <w:p w14:paraId="0333DD61" w14:textId="77777777" w:rsidR="00050608" w:rsidRPr="001046D5" w:rsidRDefault="00050608" w:rsidP="00050608">
      <w:pPr>
        <w:ind w:right="54"/>
        <w:rPr>
          <w:rFonts w:ascii="Times New Roman" w:hAnsi="Times New Roman"/>
          <w:i/>
          <w:sz w:val="19"/>
          <w:szCs w:val="19"/>
        </w:rPr>
      </w:pPr>
      <w:r w:rsidRPr="001046D5">
        <w:rPr>
          <w:rFonts w:ascii="Times New Roman" w:hAnsi="Times New Roman"/>
          <w:i/>
          <w:w w:val="80"/>
          <w:sz w:val="19"/>
          <w:szCs w:val="19"/>
        </w:rPr>
        <w:t>Categories</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of</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subjects</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whose</w:t>
      </w:r>
      <w:r w:rsidRPr="001046D5">
        <w:rPr>
          <w:rFonts w:ascii="Times New Roman" w:hAnsi="Times New Roman"/>
          <w:i/>
          <w:spacing w:val="24"/>
          <w:w w:val="80"/>
          <w:sz w:val="19"/>
          <w:szCs w:val="19"/>
        </w:rPr>
        <w:t xml:space="preserve"> </w:t>
      </w:r>
      <w:r w:rsidRPr="001046D5">
        <w:rPr>
          <w:rFonts w:ascii="Times New Roman" w:hAnsi="Times New Roman"/>
          <w:i/>
          <w:w w:val="80"/>
          <w:sz w:val="19"/>
          <w:szCs w:val="19"/>
        </w:rPr>
        <w:t>personal</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is</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transferred</w:t>
      </w:r>
    </w:p>
    <w:p w14:paraId="77C08350" w14:textId="77777777" w:rsidR="00050608" w:rsidRPr="001046D5" w:rsidRDefault="00050608" w:rsidP="00050608">
      <w:pPr>
        <w:spacing w:line="240" w:lineRule="auto"/>
        <w:ind w:left="448"/>
        <w:jc w:val="both"/>
        <w:rPr>
          <w:rFonts w:ascii="Times New Roman" w:hAnsi="Times New Roman"/>
          <w:color w:val="000000"/>
          <w:sz w:val="19"/>
          <w:szCs w:val="19"/>
          <w:lang w:val="en-US"/>
        </w:rPr>
      </w:pPr>
      <w:r w:rsidRPr="001046D5">
        <w:rPr>
          <w:rFonts w:ascii="Times New Roman" w:hAnsi="Times New Roman"/>
          <w:color w:val="000000"/>
          <w:sz w:val="19"/>
          <w:szCs w:val="19"/>
          <w:lang w:val="en-US"/>
        </w:rPr>
        <w:t>•</w:t>
      </w:r>
      <w:r w:rsidRPr="001046D5">
        <w:rPr>
          <w:rFonts w:ascii="Times New Roman" w:hAnsi="Times New Roman"/>
          <w:color w:val="000000"/>
          <w:sz w:val="19"/>
          <w:szCs w:val="19"/>
          <w:lang w:val="en-US"/>
        </w:rPr>
        <w:tab/>
        <w:t>Clinical trial participants</w:t>
      </w:r>
    </w:p>
    <w:p w14:paraId="2F7A934B" w14:textId="77777777" w:rsidR="00050608" w:rsidRPr="001046D5" w:rsidRDefault="00050608" w:rsidP="00050608">
      <w:pPr>
        <w:spacing w:line="240" w:lineRule="auto"/>
        <w:ind w:left="448"/>
        <w:jc w:val="both"/>
        <w:rPr>
          <w:rFonts w:ascii="Times New Roman" w:hAnsi="Times New Roman"/>
          <w:color w:val="000000"/>
          <w:sz w:val="19"/>
          <w:szCs w:val="19"/>
          <w:lang w:val="en-US"/>
        </w:rPr>
      </w:pPr>
      <w:r w:rsidRPr="001046D5">
        <w:rPr>
          <w:rFonts w:ascii="Times New Roman" w:hAnsi="Times New Roman"/>
          <w:color w:val="000000"/>
          <w:sz w:val="19"/>
          <w:szCs w:val="19"/>
          <w:lang w:val="en-US"/>
        </w:rPr>
        <w:t>•</w:t>
      </w:r>
      <w:r w:rsidRPr="001046D5">
        <w:rPr>
          <w:rFonts w:ascii="Times New Roman" w:hAnsi="Times New Roman"/>
          <w:color w:val="000000"/>
          <w:sz w:val="19"/>
          <w:szCs w:val="19"/>
          <w:lang w:val="en-US"/>
        </w:rPr>
        <w:tab/>
        <w:t>Clinical trial site staff and investigators of the Trial Centre involved in the clinical trial</w:t>
      </w:r>
    </w:p>
    <w:p w14:paraId="0C717F23" w14:textId="77777777" w:rsidR="00050608" w:rsidRPr="001046D5" w:rsidRDefault="00050608" w:rsidP="00050608">
      <w:pPr>
        <w:spacing w:line="240" w:lineRule="auto"/>
        <w:ind w:left="448" w:right="54"/>
        <w:rPr>
          <w:rFonts w:ascii="Times New Roman" w:hAnsi="Times New Roman"/>
          <w:color w:val="000000"/>
          <w:sz w:val="19"/>
          <w:szCs w:val="19"/>
          <w:lang w:val="en-US"/>
        </w:rPr>
      </w:pPr>
      <w:r w:rsidRPr="001046D5">
        <w:rPr>
          <w:rFonts w:ascii="Times New Roman" w:hAnsi="Times New Roman"/>
          <w:color w:val="000000"/>
          <w:sz w:val="19"/>
          <w:szCs w:val="19"/>
          <w:lang w:val="en-US"/>
        </w:rPr>
        <w:t>•</w:t>
      </w:r>
      <w:r w:rsidRPr="001046D5">
        <w:rPr>
          <w:rFonts w:ascii="Times New Roman" w:hAnsi="Times New Roman"/>
          <w:color w:val="000000"/>
          <w:sz w:val="19"/>
          <w:szCs w:val="19"/>
          <w:lang w:val="en-US"/>
        </w:rPr>
        <w:tab/>
        <w:t>Employees of business partners and vendors of the Trial Centre involved in the clinical tria</w:t>
      </w:r>
    </w:p>
    <w:p w14:paraId="792721DA" w14:textId="77777777" w:rsidR="00050608" w:rsidRPr="001046D5" w:rsidRDefault="00050608" w:rsidP="00050608">
      <w:pPr>
        <w:ind w:left="449" w:right="54"/>
        <w:rPr>
          <w:rFonts w:ascii="Times New Roman" w:hAnsi="Times New Roman"/>
          <w:i/>
          <w:w w:val="80"/>
          <w:sz w:val="19"/>
          <w:szCs w:val="19"/>
        </w:rPr>
      </w:pPr>
    </w:p>
    <w:p w14:paraId="6D4A949D" w14:textId="77777777" w:rsidR="00050608" w:rsidRPr="001046D5" w:rsidRDefault="00050608" w:rsidP="00050608">
      <w:pPr>
        <w:ind w:right="54"/>
        <w:rPr>
          <w:rFonts w:ascii="Times New Roman" w:hAnsi="Times New Roman"/>
          <w:i/>
          <w:sz w:val="19"/>
          <w:szCs w:val="19"/>
        </w:rPr>
      </w:pPr>
      <w:r w:rsidRPr="001046D5">
        <w:rPr>
          <w:rFonts w:ascii="Times New Roman" w:hAnsi="Times New Roman"/>
          <w:i/>
          <w:w w:val="80"/>
          <w:sz w:val="19"/>
          <w:szCs w:val="19"/>
        </w:rPr>
        <w:t>Categories</w:t>
      </w:r>
      <w:r w:rsidRPr="001046D5">
        <w:rPr>
          <w:rFonts w:ascii="Times New Roman" w:hAnsi="Times New Roman"/>
          <w:i/>
          <w:spacing w:val="21"/>
          <w:w w:val="80"/>
          <w:sz w:val="19"/>
          <w:szCs w:val="19"/>
        </w:rPr>
        <w:t xml:space="preserve"> </w:t>
      </w:r>
      <w:r w:rsidRPr="001046D5">
        <w:rPr>
          <w:rFonts w:ascii="Times New Roman" w:hAnsi="Times New Roman"/>
          <w:i/>
          <w:w w:val="80"/>
          <w:sz w:val="19"/>
          <w:szCs w:val="19"/>
        </w:rPr>
        <w:t>of</w:t>
      </w:r>
      <w:r w:rsidRPr="001046D5">
        <w:rPr>
          <w:rFonts w:ascii="Times New Roman" w:hAnsi="Times New Roman"/>
          <w:i/>
          <w:spacing w:val="24"/>
          <w:w w:val="80"/>
          <w:sz w:val="19"/>
          <w:szCs w:val="19"/>
        </w:rPr>
        <w:t xml:space="preserve"> </w:t>
      </w:r>
      <w:r w:rsidRPr="001046D5">
        <w:rPr>
          <w:rFonts w:ascii="Times New Roman" w:hAnsi="Times New Roman"/>
          <w:i/>
          <w:w w:val="80"/>
          <w:sz w:val="19"/>
          <w:szCs w:val="19"/>
        </w:rPr>
        <w:t>personal</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transferred</w:t>
      </w:r>
    </w:p>
    <w:p w14:paraId="613444F1" w14:textId="77777777" w:rsidR="00050608" w:rsidRPr="001046D5" w:rsidRDefault="00050608" w:rsidP="00050608">
      <w:pPr>
        <w:spacing w:line="240" w:lineRule="auto"/>
        <w:ind w:left="449"/>
        <w:jc w:val="both"/>
        <w:rPr>
          <w:rFonts w:ascii="Times New Roman" w:hAnsi="Times New Roman"/>
          <w:color w:val="000000"/>
          <w:sz w:val="19"/>
          <w:szCs w:val="19"/>
          <w:lang w:val="en-US"/>
        </w:rPr>
      </w:pPr>
      <w:r w:rsidRPr="001046D5">
        <w:rPr>
          <w:rFonts w:ascii="Times New Roman" w:hAnsi="Times New Roman"/>
          <w:color w:val="000000"/>
          <w:sz w:val="19"/>
          <w:szCs w:val="19"/>
          <w:lang w:val="en-US"/>
        </w:rPr>
        <w:t>Clinical trial participants: Date of birth and/or age, initials, personal identification number assigned to Data Subjects participating in the Study, description of characteristics of physical features of the body, medical condition, medical images   and scans (such as X-ray and study results), drugs and other treatments administered during the Study.</w:t>
      </w:r>
    </w:p>
    <w:p w14:paraId="2D45BFC6" w14:textId="77777777" w:rsidR="00050608" w:rsidRPr="001046D5" w:rsidRDefault="00050608" w:rsidP="00050608">
      <w:pPr>
        <w:spacing w:line="240" w:lineRule="auto"/>
        <w:ind w:left="449"/>
        <w:jc w:val="both"/>
        <w:rPr>
          <w:rFonts w:ascii="Times New Roman" w:hAnsi="Times New Roman"/>
          <w:color w:val="000000"/>
          <w:sz w:val="19"/>
          <w:szCs w:val="19"/>
          <w:lang w:val="en-US"/>
        </w:rPr>
      </w:pPr>
      <w:r w:rsidRPr="001046D5">
        <w:rPr>
          <w:rFonts w:ascii="Times New Roman" w:hAnsi="Times New Roman"/>
          <w:color w:val="000000"/>
          <w:sz w:val="19"/>
          <w:szCs w:val="19"/>
          <w:lang w:val="en-US"/>
        </w:rPr>
        <w:lastRenderedPageBreak/>
        <w:t>Clinical trial site staff and investigators of the Trial Centre involved in the clinical trial: Contact information, CVs/resumes of clinical trial site staff and investigators.</w:t>
      </w:r>
    </w:p>
    <w:p w14:paraId="67DAC9D2" w14:textId="77777777" w:rsidR="00050608" w:rsidRPr="001046D5" w:rsidRDefault="00050608" w:rsidP="00050608">
      <w:pPr>
        <w:spacing w:line="240" w:lineRule="auto"/>
        <w:ind w:left="449"/>
        <w:jc w:val="both"/>
        <w:rPr>
          <w:rFonts w:ascii="Times New Roman" w:hAnsi="Times New Roman"/>
          <w:color w:val="000000"/>
          <w:sz w:val="19"/>
          <w:szCs w:val="19"/>
          <w:lang w:val="en-US"/>
        </w:rPr>
      </w:pPr>
    </w:p>
    <w:p w14:paraId="4F7D74A6" w14:textId="77777777" w:rsidR="00050608" w:rsidRPr="001046D5" w:rsidRDefault="00050608" w:rsidP="00050608">
      <w:pPr>
        <w:spacing w:line="240" w:lineRule="auto"/>
        <w:ind w:left="449" w:right="5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Employees of business partners and vendors of the Trial Centre involved in the clinical trial: Contact information of business partners and vendors of the Trial Centre involved in the clinical trial</w:t>
      </w:r>
    </w:p>
    <w:p w14:paraId="1AF0EBB5" w14:textId="77777777" w:rsidR="00050608" w:rsidRPr="001046D5" w:rsidRDefault="00050608" w:rsidP="00050608">
      <w:pPr>
        <w:spacing w:line="240" w:lineRule="auto"/>
        <w:ind w:left="449" w:right="54"/>
        <w:jc w:val="both"/>
        <w:rPr>
          <w:rFonts w:ascii="Times New Roman" w:hAnsi="Times New Roman"/>
          <w:i/>
          <w:w w:val="80"/>
          <w:sz w:val="19"/>
          <w:szCs w:val="19"/>
        </w:rPr>
      </w:pPr>
    </w:p>
    <w:p w14:paraId="278F4BB5" w14:textId="77777777" w:rsidR="00050608" w:rsidRPr="001046D5" w:rsidRDefault="00050608" w:rsidP="00050608">
      <w:pPr>
        <w:ind w:right="54"/>
        <w:jc w:val="both"/>
        <w:rPr>
          <w:rFonts w:ascii="Times New Roman" w:hAnsi="Times New Roman"/>
          <w:i/>
          <w:sz w:val="19"/>
          <w:szCs w:val="19"/>
        </w:rPr>
      </w:pPr>
      <w:r w:rsidRPr="001046D5">
        <w:rPr>
          <w:rFonts w:ascii="Times New Roman" w:hAnsi="Times New Roman"/>
          <w:i/>
          <w:w w:val="80"/>
          <w:sz w:val="19"/>
          <w:szCs w:val="19"/>
        </w:rPr>
        <w:t>Sensitive data</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transferred</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(if applicable) and</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applied restrictions or</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safeguards that fully</w:t>
      </w:r>
      <w:r w:rsidRPr="001046D5">
        <w:rPr>
          <w:rFonts w:ascii="Times New Roman" w:hAnsi="Times New Roman"/>
          <w:i/>
          <w:spacing w:val="25"/>
          <w:sz w:val="19"/>
          <w:szCs w:val="19"/>
        </w:rPr>
        <w:t xml:space="preserve"> </w:t>
      </w:r>
      <w:r w:rsidRPr="001046D5">
        <w:rPr>
          <w:rFonts w:ascii="Times New Roman" w:hAnsi="Times New Roman"/>
          <w:i/>
          <w:w w:val="80"/>
          <w:sz w:val="19"/>
          <w:szCs w:val="19"/>
        </w:rPr>
        <w:t>take</w:t>
      </w:r>
      <w:r w:rsidRPr="001046D5">
        <w:rPr>
          <w:rFonts w:ascii="Times New Roman" w:hAnsi="Times New Roman"/>
          <w:i/>
          <w:spacing w:val="25"/>
          <w:sz w:val="19"/>
          <w:szCs w:val="19"/>
        </w:rPr>
        <w:t xml:space="preserve"> </w:t>
      </w:r>
      <w:r w:rsidRPr="001046D5">
        <w:rPr>
          <w:rFonts w:ascii="Times New Roman" w:hAnsi="Times New Roman"/>
          <w:i/>
          <w:w w:val="80"/>
          <w:sz w:val="19"/>
          <w:szCs w:val="19"/>
        </w:rPr>
        <w:t>into consideration the</w:t>
      </w:r>
      <w:r w:rsidRPr="001046D5">
        <w:rPr>
          <w:rFonts w:ascii="Times New Roman" w:hAnsi="Times New Roman"/>
          <w:i/>
          <w:spacing w:val="25"/>
          <w:sz w:val="19"/>
          <w:szCs w:val="19"/>
        </w:rPr>
        <w:t xml:space="preserve"> </w:t>
      </w:r>
      <w:r w:rsidRPr="001046D5">
        <w:rPr>
          <w:rFonts w:ascii="Times New Roman" w:hAnsi="Times New Roman"/>
          <w:i/>
          <w:w w:val="80"/>
          <w:sz w:val="19"/>
          <w:szCs w:val="19"/>
        </w:rPr>
        <w:t>nature of</w:t>
      </w:r>
      <w:r w:rsidRPr="001046D5">
        <w:rPr>
          <w:rFonts w:ascii="Times New Roman" w:hAnsi="Times New Roman"/>
          <w:i/>
          <w:spacing w:val="25"/>
          <w:sz w:val="19"/>
          <w:szCs w:val="19"/>
        </w:rPr>
        <w:t xml:space="preserve"> </w:t>
      </w:r>
      <w:r w:rsidRPr="001046D5">
        <w:rPr>
          <w:rFonts w:ascii="Times New Roman" w:hAnsi="Times New Roman"/>
          <w:i/>
          <w:w w:val="80"/>
          <w:sz w:val="19"/>
          <w:szCs w:val="19"/>
        </w:rPr>
        <w:t>the</w:t>
      </w:r>
      <w:r w:rsidRPr="001046D5">
        <w:rPr>
          <w:rFonts w:ascii="Times New Roman" w:hAnsi="Times New Roman"/>
          <w:i/>
          <w:spacing w:val="25"/>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and the risks involved, such as for instance strict purpose limitation, access restrictions (including access only for staff having followed</w:t>
      </w:r>
      <w:r w:rsidRPr="001046D5">
        <w:rPr>
          <w:rFonts w:ascii="Times New Roman" w:hAnsi="Times New Roman"/>
          <w:i/>
          <w:spacing w:val="1"/>
          <w:w w:val="80"/>
          <w:sz w:val="19"/>
          <w:szCs w:val="19"/>
        </w:rPr>
        <w:t xml:space="preserve"> </w:t>
      </w:r>
      <w:r w:rsidRPr="001046D5">
        <w:rPr>
          <w:rFonts w:ascii="Times New Roman" w:hAnsi="Times New Roman"/>
          <w:i/>
          <w:spacing w:val="-1"/>
          <w:w w:val="85"/>
          <w:sz w:val="19"/>
          <w:szCs w:val="19"/>
        </w:rPr>
        <w:t>specialised</w:t>
      </w:r>
      <w:r w:rsidRPr="001046D5">
        <w:rPr>
          <w:rFonts w:ascii="Times New Roman" w:hAnsi="Times New Roman"/>
          <w:i/>
          <w:spacing w:val="1"/>
          <w:w w:val="85"/>
          <w:sz w:val="19"/>
          <w:szCs w:val="19"/>
        </w:rPr>
        <w:t xml:space="preserve"> </w:t>
      </w:r>
      <w:r w:rsidRPr="001046D5">
        <w:rPr>
          <w:rFonts w:ascii="Times New Roman" w:hAnsi="Times New Roman"/>
          <w:i/>
          <w:spacing w:val="-1"/>
          <w:w w:val="85"/>
          <w:sz w:val="19"/>
          <w:szCs w:val="19"/>
        </w:rPr>
        <w:t>training),</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keeping</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a</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record</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of access</w:t>
      </w:r>
      <w:r w:rsidRPr="001046D5">
        <w:rPr>
          <w:rFonts w:ascii="Times New Roman" w:hAnsi="Times New Roman"/>
          <w:i/>
          <w:spacing w:val="2"/>
          <w:w w:val="85"/>
          <w:sz w:val="19"/>
          <w:szCs w:val="19"/>
        </w:rPr>
        <w:t xml:space="preserve"> </w:t>
      </w:r>
      <w:r w:rsidRPr="001046D5">
        <w:rPr>
          <w:rFonts w:ascii="Times New Roman" w:hAnsi="Times New Roman"/>
          <w:i/>
          <w:spacing w:val="-1"/>
          <w:w w:val="85"/>
          <w:sz w:val="19"/>
          <w:szCs w:val="19"/>
        </w:rPr>
        <w:t>to</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the</w:t>
      </w:r>
      <w:r w:rsidRPr="001046D5">
        <w:rPr>
          <w:rFonts w:ascii="Times New Roman" w:hAnsi="Times New Roman"/>
          <w:i/>
          <w:spacing w:val="2"/>
          <w:w w:val="85"/>
          <w:sz w:val="19"/>
          <w:szCs w:val="19"/>
        </w:rPr>
        <w:t xml:space="preserve"> </w:t>
      </w:r>
      <w:r w:rsidRPr="001046D5">
        <w:rPr>
          <w:rFonts w:ascii="Times New Roman" w:hAnsi="Times New Roman"/>
          <w:i/>
          <w:spacing w:val="-1"/>
          <w:w w:val="85"/>
          <w:sz w:val="19"/>
          <w:szCs w:val="19"/>
        </w:rPr>
        <w:t>data,</w:t>
      </w:r>
      <w:r w:rsidRPr="001046D5">
        <w:rPr>
          <w:rFonts w:ascii="Times New Roman" w:hAnsi="Times New Roman"/>
          <w:i/>
          <w:spacing w:val="2"/>
          <w:w w:val="85"/>
          <w:sz w:val="19"/>
          <w:szCs w:val="19"/>
        </w:rPr>
        <w:t xml:space="preserve"> </w:t>
      </w:r>
      <w:r w:rsidRPr="001046D5">
        <w:rPr>
          <w:rFonts w:ascii="Times New Roman" w:hAnsi="Times New Roman"/>
          <w:i/>
          <w:spacing w:val="-1"/>
          <w:w w:val="85"/>
          <w:sz w:val="19"/>
          <w:szCs w:val="19"/>
        </w:rPr>
        <w:t>restrictions</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for</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onward</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transfers</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or</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additional</w:t>
      </w:r>
      <w:r w:rsidRPr="001046D5">
        <w:rPr>
          <w:rFonts w:ascii="Times New Roman" w:hAnsi="Times New Roman"/>
          <w:i/>
          <w:spacing w:val="3"/>
          <w:w w:val="85"/>
          <w:sz w:val="19"/>
          <w:szCs w:val="19"/>
        </w:rPr>
        <w:t xml:space="preserve"> </w:t>
      </w:r>
      <w:r w:rsidRPr="001046D5">
        <w:rPr>
          <w:rFonts w:ascii="Times New Roman" w:hAnsi="Times New Roman"/>
          <w:i/>
          <w:w w:val="85"/>
          <w:sz w:val="19"/>
          <w:szCs w:val="19"/>
        </w:rPr>
        <w:t>security</w:t>
      </w:r>
      <w:r w:rsidRPr="001046D5">
        <w:rPr>
          <w:rFonts w:ascii="Times New Roman" w:hAnsi="Times New Roman"/>
          <w:i/>
          <w:spacing w:val="3"/>
          <w:w w:val="85"/>
          <w:sz w:val="19"/>
          <w:szCs w:val="19"/>
        </w:rPr>
        <w:t xml:space="preserve"> </w:t>
      </w:r>
      <w:r w:rsidRPr="001046D5">
        <w:rPr>
          <w:rFonts w:ascii="Times New Roman" w:hAnsi="Times New Roman"/>
          <w:i/>
          <w:w w:val="85"/>
          <w:sz w:val="19"/>
          <w:szCs w:val="19"/>
        </w:rPr>
        <w:t>measures.</w:t>
      </w:r>
    </w:p>
    <w:p w14:paraId="3F582723" w14:textId="77777777" w:rsidR="00050608" w:rsidRPr="001046D5" w:rsidRDefault="00050608" w:rsidP="00050608">
      <w:pPr>
        <w:ind w:left="708" w:right="54"/>
        <w:rPr>
          <w:rFonts w:ascii="Times New Roman" w:hAnsi="Times New Roman"/>
          <w:color w:val="000000"/>
          <w:sz w:val="19"/>
          <w:szCs w:val="19"/>
          <w:lang w:val="en-US"/>
        </w:rPr>
      </w:pPr>
      <w:r w:rsidRPr="001046D5">
        <w:rPr>
          <w:rFonts w:ascii="Times New Roman" w:hAnsi="Times New Roman"/>
          <w:color w:val="000000"/>
          <w:sz w:val="19"/>
          <w:szCs w:val="19"/>
          <w:lang w:val="en-US"/>
        </w:rPr>
        <w:t>Clinical trial participants: Health information including past medical history, medical condition and its development during the Study, medical test information (such as blood samples results from scans and biopsies) generated during the Study, treatment administered in the course of the Study, data revealing racial or ethnic origin and genetic data.</w:t>
      </w:r>
    </w:p>
    <w:p w14:paraId="33E22F06" w14:textId="77777777" w:rsidR="00050608" w:rsidRPr="001046D5" w:rsidRDefault="00050608" w:rsidP="00050608">
      <w:pPr>
        <w:ind w:right="54"/>
        <w:rPr>
          <w:rFonts w:ascii="Times New Roman" w:hAnsi="Times New Roman"/>
          <w:i/>
          <w:w w:val="85"/>
          <w:sz w:val="19"/>
          <w:szCs w:val="19"/>
        </w:rPr>
      </w:pPr>
    </w:p>
    <w:p w14:paraId="0732D3B2" w14:textId="77777777" w:rsidR="00050608" w:rsidRPr="001046D5" w:rsidRDefault="00050608" w:rsidP="00050608">
      <w:pPr>
        <w:ind w:right="54"/>
        <w:rPr>
          <w:rFonts w:ascii="Times New Roman" w:hAnsi="Times New Roman"/>
          <w:i/>
          <w:sz w:val="19"/>
          <w:szCs w:val="19"/>
        </w:rPr>
      </w:pPr>
      <w:r w:rsidRPr="001046D5">
        <w:rPr>
          <w:rFonts w:ascii="Times New Roman" w:hAnsi="Times New Roman"/>
          <w:i/>
          <w:w w:val="85"/>
          <w:sz w:val="19"/>
          <w:szCs w:val="19"/>
        </w:rPr>
        <w:t>The</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frequency</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of</w:t>
      </w:r>
      <w:r w:rsidRPr="001046D5">
        <w:rPr>
          <w:rFonts w:ascii="Times New Roman" w:hAnsi="Times New Roman"/>
          <w:i/>
          <w:spacing w:val="3"/>
          <w:w w:val="85"/>
          <w:sz w:val="19"/>
          <w:szCs w:val="19"/>
        </w:rPr>
        <w:t xml:space="preserve"> </w:t>
      </w:r>
      <w:r w:rsidRPr="001046D5">
        <w:rPr>
          <w:rFonts w:ascii="Times New Roman" w:hAnsi="Times New Roman"/>
          <w:i/>
          <w:w w:val="85"/>
          <w:sz w:val="19"/>
          <w:szCs w:val="19"/>
        </w:rPr>
        <w:t>the</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transfer</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(e.g. whether</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the data</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is transferred</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on</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a</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one-off or</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continuous basis).</w:t>
      </w:r>
    </w:p>
    <w:p w14:paraId="43F01753" w14:textId="77777777" w:rsidR="00050608" w:rsidRPr="00AD5D46" w:rsidRDefault="00050608" w:rsidP="00050608">
      <w:pPr>
        <w:ind w:right="54" w:firstLine="708"/>
        <w:rPr>
          <w:rFonts w:ascii="Times New Roman" w:hAnsi="Times New Roman"/>
          <w:color w:val="000000"/>
          <w:sz w:val="19"/>
          <w:szCs w:val="19"/>
          <w:lang w:val="en-US"/>
        </w:rPr>
      </w:pPr>
      <w:r w:rsidRPr="00AD5D46">
        <w:rPr>
          <w:rFonts w:ascii="Times New Roman" w:hAnsi="Times New Roman"/>
          <w:color w:val="000000"/>
          <w:sz w:val="19"/>
          <w:szCs w:val="19"/>
          <w:lang w:val="en-US"/>
        </w:rPr>
        <w:t>Data shall be transferred to the CRF of the Study within the timelines defined in the Protocol.</w:t>
      </w:r>
    </w:p>
    <w:p w14:paraId="6CBBA5D0" w14:textId="77777777" w:rsidR="00050608" w:rsidRPr="00AD5D46" w:rsidRDefault="00050608" w:rsidP="00050608">
      <w:pPr>
        <w:ind w:right="54" w:firstLine="708"/>
        <w:rPr>
          <w:rFonts w:ascii="Times New Roman" w:hAnsi="Times New Roman"/>
          <w:sz w:val="19"/>
          <w:szCs w:val="19"/>
        </w:rPr>
      </w:pPr>
    </w:p>
    <w:p w14:paraId="75D51485" w14:textId="77777777" w:rsidR="00050608" w:rsidRPr="00AD5D46" w:rsidRDefault="00050608" w:rsidP="00050608">
      <w:pPr>
        <w:ind w:right="54"/>
        <w:rPr>
          <w:rFonts w:ascii="Times New Roman" w:hAnsi="Times New Roman"/>
          <w:i/>
          <w:sz w:val="19"/>
          <w:szCs w:val="19"/>
        </w:rPr>
      </w:pPr>
      <w:r w:rsidRPr="00AD5D46">
        <w:rPr>
          <w:rFonts w:ascii="Times New Roman" w:hAnsi="Times New Roman"/>
          <w:i/>
          <w:w w:val="85"/>
          <w:sz w:val="19"/>
          <w:szCs w:val="19"/>
        </w:rPr>
        <w:t>Nature of</w:t>
      </w:r>
      <w:r w:rsidRPr="00AD5D46">
        <w:rPr>
          <w:rFonts w:ascii="Times New Roman" w:hAnsi="Times New Roman"/>
          <w:i/>
          <w:spacing w:val="7"/>
          <w:w w:val="85"/>
          <w:sz w:val="19"/>
          <w:szCs w:val="19"/>
        </w:rPr>
        <w:t xml:space="preserve"> </w:t>
      </w:r>
      <w:r w:rsidRPr="00AD5D46">
        <w:rPr>
          <w:rFonts w:ascii="Times New Roman" w:hAnsi="Times New Roman"/>
          <w:i/>
          <w:w w:val="85"/>
          <w:sz w:val="19"/>
          <w:szCs w:val="19"/>
        </w:rPr>
        <w:t>the</w:t>
      </w:r>
      <w:r w:rsidRPr="00AD5D46">
        <w:rPr>
          <w:rFonts w:ascii="Times New Roman" w:hAnsi="Times New Roman"/>
          <w:i/>
          <w:spacing w:val="3"/>
          <w:w w:val="85"/>
          <w:sz w:val="19"/>
          <w:szCs w:val="19"/>
        </w:rPr>
        <w:t xml:space="preserve"> </w:t>
      </w:r>
      <w:r w:rsidRPr="00AD5D46">
        <w:rPr>
          <w:rFonts w:ascii="Times New Roman" w:hAnsi="Times New Roman"/>
          <w:i/>
          <w:w w:val="85"/>
          <w:sz w:val="19"/>
          <w:szCs w:val="19"/>
        </w:rPr>
        <w:t>processing</w:t>
      </w:r>
    </w:p>
    <w:p w14:paraId="0A812B2E" w14:textId="77777777" w:rsidR="00050608" w:rsidRPr="00AD5D46" w:rsidRDefault="00050608" w:rsidP="00050608">
      <w:pPr>
        <w:spacing w:line="240" w:lineRule="auto"/>
        <w:ind w:left="449"/>
        <w:jc w:val="both"/>
        <w:rPr>
          <w:rFonts w:ascii="Times New Roman" w:hAnsi="Times New Roman"/>
          <w:color w:val="000000"/>
          <w:sz w:val="19"/>
          <w:szCs w:val="19"/>
          <w:lang w:val="en-US"/>
        </w:rPr>
      </w:pPr>
      <w:r w:rsidRPr="00AD5D46">
        <w:rPr>
          <w:rFonts w:ascii="Times New Roman" w:hAnsi="Times New Roman"/>
          <w:color w:val="000000"/>
          <w:sz w:val="19"/>
          <w:szCs w:val="19"/>
          <w:lang w:val="en-US"/>
        </w:rPr>
        <w:t>-</w:t>
      </w:r>
      <w:r w:rsidRPr="00AD5D46">
        <w:rPr>
          <w:rFonts w:ascii="Times New Roman" w:hAnsi="Times New Roman"/>
          <w:color w:val="000000"/>
          <w:sz w:val="19"/>
          <w:szCs w:val="19"/>
          <w:lang w:val="en-US"/>
        </w:rPr>
        <w:tab/>
        <w:t>Performance of Clinical Study services under the Contract as specifically described in the Protocol.</w:t>
      </w:r>
    </w:p>
    <w:p w14:paraId="186236BD" w14:textId="77777777" w:rsidR="00050608" w:rsidRPr="00AD5D46" w:rsidRDefault="00050608" w:rsidP="00050608">
      <w:pPr>
        <w:spacing w:line="240" w:lineRule="auto"/>
        <w:ind w:left="449"/>
        <w:jc w:val="both"/>
        <w:rPr>
          <w:rFonts w:ascii="Times New Roman" w:hAnsi="Times New Roman"/>
          <w:color w:val="000000"/>
          <w:sz w:val="19"/>
          <w:szCs w:val="19"/>
          <w:lang w:val="en-US"/>
        </w:rPr>
      </w:pPr>
      <w:r w:rsidRPr="00AD5D46">
        <w:rPr>
          <w:rFonts w:ascii="Times New Roman" w:hAnsi="Times New Roman"/>
          <w:color w:val="000000"/>
          <w:sz w:val="19"/>
          <w:szCs w:val="19"/>
          <w:lang w:val="en-US"/>
        </w:rPr>
        <w:t>-</w:t>
      </w:r>
      <w:r w:rsidRPr="00AD5D46">
        <w:rPr>
          <w:rFonts w:ascii="Times New Roman" w:hAnsi="Times New Roman"/>
          <w:color w:val="000000"/>
          <w:sz w:val="19"/>
          <w:szCs w:val="19"/>
          <w:lang w:val="en-US"/>
        </w:rPr>
        <w:tab/>
        <w:t>Safety monitoring</w:t>
      </w:r>
    </w:p>
    <w:p w14:paraId="0ADABEE4" w14:textId="77777777" w:rsidR="00050608" w:rsidRPr="00AD5D46" w:rsidRDefault="00050608" w:rsidP="00050608">
      <w:pPr>
        <w:spacing w:line="240" w:lineRule="auto"/>
        <w:ind w:right="54"/>
        <w:rPr>
          <w:rFonts w:ascii="Times New Roman" w:hAnsi="Times New Roman"/>
          <w:color w:val="000000"/>
          <w:sz w:val="19"/>
          <w:szCs w:val="19"/>
          <w:lang w:val="en-US"/>
        </w:rPr>
      </w:pPr>
      <w:r w:rsidRPr="00AD5D46">
        <w:rPr>
          <w:rFonts w:ascii="Times New Roman" w:hAnsi="Times New Roman"/>
          <w:color w:val="000000"/>
          <w:sz w:val="19"/>
          <w:szCs w:val="19"/>
          <w:lang w:val="en-US"/>
        </w:rPr>
        <w:t>-</w:t>
      </w:r>
      <w:r w:rsidRPr="00AD5D46">
        <w:rPr>
          <w:rFonts w:ascii="Times New Roman" w:hAnsi="Times New Roman"/>
          <w:color w:val="000000"/>
          <w:sz w:val="19"/>
          <w:szCs w:val="19"/>
          <w:lang w:val="en-US"/>
        </w:rPr>
        <w:tab/>
        <w:t>Completion of data in the CRF system</w:t>
      </w:r>
    </w:p>
    <w:p w14:paraId="04D9D639" w14:textId="77777777" w:rsidR="00050608" w:rsidRPr="00AD5D46" w:rsidRDefault="00050608" w:rsidP="00050608">
      <w:pPr>
        <w:spacing w:line="240" w:lineRule="auto"/>
        <w:ind w:right="54"/>
        <w:rPr>
          <w:rFonts w:ascii="Times New Roman" w:hAnsi="Times New Roman"/>
          <w:i/>
          <w:w w:val="80"/>
          <w:sz w:val="19"/>
          <w:szCs w:val="19"/>
        </w:rPr>
      </w:pPr>
    </w:p>
    <w:p w14:paraId="33FBEE52" w14:textId="77777777" w:rsidR="00050608" w:rsidRPr="00AD5D46" w:rsidRDefault="00050608" w:rsidP="00050608">
      <w:pPr>
        <w:ind w:right="54"/>
        <w:rPr>
          <w:rFonts w:ascii="Times New Roman" w:hAnsi="Times New Roman"/>
          <w:i/>
          <w:sz w:val="19"/>
          <w:szCs w:val="19"/>
        </w:rPr>
      </w:pPr>
      <w:r w:rsidRPr="00AD5D46">
        <w:rPr>
          <w:rFonts w:ascii="Times New Roman" w:hAnsi="Times New Roman"/>
          <w:i/>
          <w:w w:val="80"/>
          <w:sz w:val="19"/>
          <w:szCs w:val="19"/>
        </w:rPr>
        <w:t>Purpose(s)</w:t>
      </w:r>
      <w:r w:rsidRPr="00AD5D46">
        <w:rPr>
          <w:rFonts w:ascii="Times New Roman" w:hAnsi="Times New Roman"/>
          <w:i/>
          <w:spacing w:val="19"/>
          <w:w w:val="80"/>
          <w:sz w:val="19"/>
          <w:szCs w:val="19"/>
        </w:rPr>
        <w:t xml:space="preserve"> </w:t>
      </w:r>
      <w:r w:rsidRPr="00AD5D46">
        <w:rPr>
          <w:rFonts w:ascii="Times New Roman" w:hAnsi="Times New Roman"/>
          <w:i/>
          <w:w w:val="80"/>
          <w:sz w:val="19"/>
          <w:szCs w:val="19"/>
        </w:rPr>
        <w:t>of</w:t>
      </w:r>
      <w:r w:rsidRPr="00AD5D46">
        <w:rPr>
          <w:rFonts w:ascii="Times New Roman" w:hAnsi="Times New Roman"/>
          <w:i/>
          <w:spacing w:val="25"/>
          <w:w w:val="80"/>
          <w:sz w:val="19"/>
          <w:szCs w:val="19"/>
        </w:rPr>
        <w:t xml:space="preserve"> </w:t>
      </w:r>
      <w:r w:rsidRPr="00AD5D46">
        <w:rPr>
          <w:rFonts w:ascii="Times New Roman" w:hAnsi="Times New Roman"/>
          <w:i/>
          <w:w w:val="80"/>
          <w:sz w:val="19"/>
          <w:szCs w:val="19"/>
        </w:rPr>
        <w:t>the</w:t>
      </w:r>
      <w:r w:rsidRPr="00AD5D46">
        <w:rPr>
          <w:rFonts w:ascii="Times New Roman" w:hAnsi="Times New Roman"/>
          <w:i/>
          <w:spacing w:val="21"/>
          <w:w w:val="80"/>
          <w:sz w:val="19"/>
          <w:szCs w:val="19"/>
        </w:rPr>
        <w:t xml:space="preserve"> </w:t>
      </w:r>
      <w:r w:rsidRPr="00AD5D46">
        <w:rPr>
          <w:rFonts w:ascii="Times New Roman" w:hAnsi="Times New Roman"/>
          <w:i/>
          <w:w w:val="80"/>
          <w:sz w:val="19"/>
          <w:szCs w:val="19"/>
        </w:rPr>
        <w:t>data</w:t>
      </w:r>
      <w:r w:rsidRPr="00AD5D46">
        <w:rPr>
          <w:rFonts w:ascii="Times New Roman" w:hAnsi="Times New Roman"/>
          <w:i/>
          <w:spacing w:val="20"/>
          <w:w w:val="80"/>
          <w:sz w:val="19"/>
          <w:szCs w:val="19"/>
        </w:rPr>
        <w:t xml:space="preserve"> </w:t>
      </w:r>
      <w:r w:rsidRPr="00AD5D46">
        <w:rPr>
          <w:rFonts w:ascii="Times New Roman" w:hAnsi="Times New Roman"/>
          <w:i/>
          <w:w w:val="80"/>
          <w:sz w:val="19"/>
          <w:szCs w:val="19"/>
        </w:rPr>
        <w:t>transfer</w:t>
      </w:r>
      <w:r w:rsidRPr="00AD5D46">
        <w:rPr>
          <w:rFonts w:ascii="Times New Roman" w:hAnsi="Times New Roman"/>
          <w:i/>
          <w:spacing w:val="13"/>
          <w:w w:val="80"/>
          <w:sz w:val="19"/>
          <w:szCs w:val="19"/>
        </w:rPr>
        <w:t xml:space="preserve"> </w:t>
      </w:r>
      <w:r w:rsidRPr="00AD5D46">
        <w:rPr>
          <w:rFonts w:ascii="Times New Roman" w:hAnsi="Times New Roman"/>
          <w:i/>
          <w:w w:val="80"/>
          <w:sz w:val="19"/>
          <w:szCs w:val="19"/>
        </w:rPr>
        <w:t>and</w:t>
      </w:r>
      <w:r w:rsidRPr="00AD5D46">
        <w:rPr>
          <w:rFonts w:ascii="Times New Roman" w:hAnsi="Times New Roman"/>
          <w:i/>
          <w:spacing w:val="21"/>
          <w:w w:val="80"/>
          <w:sz w:val="19"/>
          <w:szCs w:val="19"/>
        </w:rPr>
        <w:t xml:space="preserve"> </w:t>
      </w:r>
      <w:r w:rsidRPr="00AD5D46">
        <w:rPr>
          <w:rFonts w:ascii="Times New Roman" w:hAnsi="Times New Roman"/>
          <w:i/>
          <w:w w:val="80"/>
          <w:sz w:val="19"/>
          <w:szCs w:val="19"/>
        </w:rPr>
        <w:t>further</w:t>
      </w:r>
      <w:r w:rsidRPr="00AD5D46">
        <w:rPr>
          <w:rFonts w:ascii="Times New Roman" w:hAnsi="Times New Roman"/>
          <w:i/>
          <w:spacing w:val="29"/>
          <w:w w:val="80"/>
          <w:sz w:val="19"/>
          <w:szCs w:val="19"/>
        </w:rPr>
        <w:t xml:space="preserve"> </w:t>
      </w:r>
      <w:r w:rsidRPr="00AD5D46">
        <w:rPr>
          <w:rFonts w:ascii="Times New Roman" w:hAnsi="Times New Roman"/>
          <w:i/>
          <w:w w:val="80"/>
          <w:sz w:val="19"/>
          <w:szCs w:val="19"/>
        </w:rPr>
        <w:t>processing</w:t>
      </w:r>
    </w:p>
    <w:p w14:paraId="62F2A0AB" w14:textId="77777777" w:rsidR="00050608" w:rsidRPr="00AD5D46" w:rsidRDefault="00050608" w:rsidP="00050608">
      <w:pPr>
        <w:spacing w:line="240" w:lineRule="auto"/>
        <w:ind w:left="448"/>
        <w:jc w:val="both"/>
        <w:rPr>
          <w:rFonts w:ascii="Times New Roman" w:hAnsi="Times New Roman"/>
          <w:color w:val="000000"/>
          <w:sz w:val="19"/>
          <w:szCs w:val="19"/>
          <w:lang w:val="en-US"/>
        </w:rPr>
      </w:pPr>
      <w:r w:rsidRPr="00AD5D46">
        <w:rPr>
          <w:rFonts w:ascii="Times New Roman" w:hAnsi="Times New Roman"/>
          <w:color w:val="000000"/>
          <w:sz w:val="19"/>
          <w:szCs w:val="19"/>
          <w:lang w:val="en-US"/>
        </w:rPr>
        <w:t>•</w:t>
      </w:r>
      <w:r w:rsidRPr="00AD5D46">
        <w:rPr>
          <w:rFonts w:ascii="Times New Roman" w:hAnsi="Times New Roman"/>
          <w:color w:val="000000"/>
          <w:sz w:val="19"/>
          <w:szCs w:val="19"/>
          <w:lang w:val="en-US"/>
        </w:rPr>
        <w:tab/>
        <w:t>Carrying out the activities related to the clinical trial</w:t>
      </w:r>
    </w:p>
    <w:p w14:paraId="110ABB02" w14:textId="77777777" w:rsidR="00050608" w:rsidRPr="00AD5D46" w:rsidRDefault="00050608" w:rsidP="00050608">
      <w:pPr>
        <w:spacing w:line="240" w:lineRule="auto"/>
        <w:ind w:left="448"/>
        <w:jc w:val="both"/>
        <w:rPr>
          <w:rFonts w:ascii="Times New Roman" w:hAnsi="Times New Roman"/>
          <w:color w:val="000000"/>
          <w:sz w:val="19"/>
          <w:szCs w:val="19"/>
          <w:lang w:val="en-US"/>
        </w:rPr>
      </w:pPr>
      <w:r w:rsidRPr="00AD5D46">
        <w:rPr>
          <w:rFonts w:ascii="Times New Roman" w:hAnsi="Times New Roman"/>
          <w:color w:val="000000"/>
          <w:sz w:val="19"/>
          <w:szCs w:val="19"/>
          <w:lang w:val="en-US"/>
        </w:rPr>
        <w:t>•</w:t>
      </w:r>
      <w:r w:rsidRPr="00AD5D46">
        <w:rPr>
          <w:rFonts w:ascii="Times New Roman" w:hAnsi="Times New Roman"/>
          <w:color w:val="000000"/>
          <w:sz w:val="19"/>
          <w:szCs w:val="19"/>
          <w:lang w:val="en-US"/>
        </w:rPr>
        <w:tab/>
        <w:t>Maintaining the integrity of the data collected in the context of the clinical trial</w:t>
      </w:r>
    </w:p>
    <w:p w14:paraId="63B4EB01" w14:textId="77777777" w:rsidR="00050608" w:rsidRPr="00AD5D46" w:rsidRDefault="00050608" w:rsidP="00050608">
      <w:pPr>
        <w:spacing w:line="240" w:lineRule="auto"/>
        <w:ind w:left="448"/>
        <w:jc w:val="both"/>
        <w:rPr>
          <w:rFonts w:ascii="Times New Roman" w:hAnsi="Times New Roman"/>
          <w:color w:val="000000"/>
          <w:sz w:val="19"/>
          <w:szCs w:val="19"/>
          <w:lang w:val="en-US"/>
        </w:rPr>
      </w:pPr>
      <w:r w:rsidRPr="00AD5D46">
        <w:rPr>
          <w:rFonts w:ascii="Times New Roman" w:hAnsi="Times New Roman"/>
          <w:color w:val="000000"/>
          <w:sz w:val="19"/>
          <w:szCs w:val="19"/>
          <w:lang w:val="en-US"/>
        </w:rPr>
        <w:t>•</w:t>
      </w:r>
      <w:r w:rsidRPr="00AD5D46">
        <w:rPr>
          <w:rFonts w:ascii="Times New Roman" w:hAnsi="Times New Roman"/>
          <w:color w:val="000000"/>
          <w:sz w:val="19"/>
          <w:szCs w:val="19"/>
          <w:lang w:val="en-US"/>
        </w:rPr>
        <w:tab/>
        <w:t>Complying with legal or regulatory obligations to which the data importer is subject</w:t>
      </w:r>
    </w:p>
    <w:p w14:paraId="2EA876CE" w14:textId="77777777" w:rsidR="00050608" w:rsidRPr="00AD5D46" w:rsidRDefault="00050608" w:rsidP="00050608">
      <w:pPr>
        <w:spacing w:line="240" w:lineRule="auto"/>
        <w:ind w:left="448"/>
        <w:jc w:val="both"/>
        <w:rPr>
          <w:rFonts w:ascii="Times New Roman" w:hAnsi="Times New Roman"/>
          <w:color w:val="000000"/>
          <w:sz w:val="19"/>
          <w:szCs w:val="19"/>
          <w:lang w:val="en-US"/>
        </w:rPr>
      </w:pPr>
      <w:r w:rsidRPr="00AD5D46">
        <w:rPr>
          <w:rFonts w:ascii="Times New Roman" w:hAnsi="Times New Roman"/>
          <w:color w:val="000000"/>
          <w:sz w:val="19"/>
          <w:szCs w:val="19"/>
          <w:lang w:val="en-US"/>
        </w:rPr>
        <w:t>•</w:t>
      </w:r>
      <w:r w:rsidRPr="00AD5D46">
        <w:rPr>
          <w:rFonts w:ascii="Times New Roman" w:hAnsi="Times New Roman"/>
          <w:color w:val="000000"/>
          <w:sz w:val="19"/>
          <w:szCs w:val="19"/>
          <w:lang w:val="en-US"/>
        </w:rPr>
        <w:tab/>
        <w:t>Establishing, exercising or defending legal claims</w:t>
      </w:r>
    </w:p>
    <w:p w14:paraId="0FE296D4" w14:textId="77777777" w:rsidR="00050608" w:rsidRPr="00AD5D46" w:rsidRDefault="00050608" w:rsidP="00050608">
      <w:pPr>
        <w:spacing w:line="240" w:lineRule="auto"/>
        <w:ind w:left="448" w:right="54"/>
        <w:jc w:val="both"/>
        <w:rPr>
          <w:rFonts w:ascii="Times New Roman" w:hAnsi="Times New Roman"/>
          <w:color w:val="000000"/>
          <w:sz w:val="19"/>
          <w:szCs w:val="19"/>
          <w:lang w:val="en-US"/>
        </w:rPr>
      </w:pPr>
      <w:r w:rsidRPr="00AD5D46">
        <w:rPr>
          <w:rFonts w:ascii="Times New Roman" w:hAnsi="Times New Roman"/>
          <w:color w:val="000000"/>
          <w:sz w:val="19"/>
          <w:szCs w:val="19"/>
          <w:lang w:val="en-US"/>
        </w:rPr>
        <w:t>Processing activities include any operations required by the clinical trial protocol including but not limited to collection, recording, organization, structuring, storage, adaptation or alteration, retrieval, consultation, use, disclosure, alignment or combination, restriction, anonymization or archiving.</w:t>
      </w:r>
    </w:p>
    <w:p w14:paraId="02C0FC44" w14:textId="77777777" w:rsidR="00050608" w:rsidRPr="00AD5D46" w:rsidRDefault="00050608" w:rsidP="00050608">
      <w:pPr>
        <w:ind w:right="54"/>
        <w:jc w:val="both"/>
        <w:rPr>
          <w:rFonts w:ascii="Times New Roman" w:hAnsi="Times New Roman"/>
          <w:i/>
          <w:w w:val="85"/>
          <w:sz w:val="19"/>
          <w:szCs w:val="19"/>
        </w:rPr>
      </w:pPr>
    </w:p>
    <w:p w14:paraId="409A677D" w14:textId="77777777" w:rsidR="00050608" w:rsidRPr="00AD5D46" w:rsidRDefault="00050608" w:rsidP="00050608">
      <w:pPr>
        <w:ind w:right="54"/>
        <w:rPr>
          <w:rFonts w:ascii="Times New Roman" w:hAnsi="Times New Roman"/>
          <w:i/>
          <w:sz w:val="19"/>
          <w:szCs w:val="19"/>
        </w:rPr>
      </w:pPr>
      <w:r w:rsidRPr="00AD5D46">
        <w:rPr>
          <w:rFonts w:ascii="Times New Roman" w:hAnsi="Times New Roman"/>
          <w:i/>
          <w:w w:val="85"/>
          <w:sz w:val="19"/>
          <w:szCs w:val="19"/>
        </w:rPr>
        <w:t>The</w:t>
      </w:r>
      <w:r w:rsidRPr="00AD5D46">
        <w:rPr>
          <w:rFonts w:ascii="Times New Roman" w:hAnsi="Times New Roman"/>
          <w:i/>
          <w:spacing w:val="1"/>
          <w:w w:val="85"/>
          <w:sz w:val="19"/>
          <w:szCs w:val="19"/>
        </w:rPr>
        <w:t xml:space="preserve"> </w:t>
      </w:r>
      <w:r w:rsidRPr="00AD5D46">
        <w:rPr>
          <w:rFonts w:ascii="Times New Roman" w:hAnsi="Times New Roman"/>
          <w:i/>
          <w:w w:val="85"/>
          <w:sz w:val="19"/>
          <w:szCs w:val="19"/>
        </w:rPr>
        <w:t>period</w:t>
      </w:r>
      <w:r w:rsidRPr="00AD5D46">
        <w:rPr>
          <w:rFonts w:ascii="Times New Roman" w:hAnsi="Times New Roman"/>
          <w:i/>
          <w:spacing w:val="2"/>
          <w:w w:val="85"/>
          <w:sz w:val="19"/>
          <w:szCs w:val="19"/>
        </w:rPr>
        <w:t xml:space="preserve"> </w:t>
      </w:r>
      <w:r w:rsidRPr="00AD5D46">
        <w:rPr>
          <w:rFonts w:ascii="Times New Roman" w:hAnsi="Times New Roman"/>
          <w:i/>
          <w:w w:val="85"/>
          <w:sz w:val="19"/>
          <w:szCs w:val="19"/>
        </w:rPr>
        <w:t>for</w:t>
      </w:r>
      <w:r w:rsidRPr="00AD5D46">
        <w:rPr>
          <w:rFonts w:ascii="Times New Roman" w:hAnsi="Times New Roman"/>
          <w:i/>
          <w:spacing w:val="8"/>
          <w:w w:val="85"/>
          <w:sz w:val="19"/>
          <w:szCs w:val="19"/>
        </w:rPr>
        <w:t xml:space="preserve"> </w:t>
      </w:r>
      <w:r w:rsidRPr="00AD5D46">
        <w:rPr>
          <w:rFonts w:ascii="Times New Roman" w:hAnsi="Times New Roman"/>
          <w:i/>
          <w:w w:val="85"/>
          <w:sz w:val="19"/>
          <w:szCs w:val="19"/>
        </w:rPr>
        <w:t>which</w:t>
      </w:r>
      <w:r w:rsidRPr="00AD5D46">
        <w:rPr>
          <w:rFonts w:ascii="Times New Roman" w:hAnsi="Times New Roman"/>
          <w:i/>
          <w:spacing w:val="1"/>
          <w:w w:val="85"/>
          <w:sz w:val="19"/>
          <w:szCs w:val="19"/>
        </w:rPr>
        <w:t xml:space="preserve"> </w:t>
      </w:r>
      <w:r w:rsidRPr="00AD5D46">
        <w:rPr>
          <w:rFonts w:ascii="Times New Roman" w:hAnsi="Times New Roman"/>
          <w:i/>
          <w:w w:val="85"/>
          <w:sz w:val="19"/>
          <w:szCs w:val="19"/>
        </w:rPr>
        <w:t>the</w:t>
      </w:r>
      <w:r w:rsidRPr="00AD5D46">
        <w:rPr>
          <w:rFonts w:ascii="Times New Roman" w:hAnsi="Times New Roman"/>
          <w:i/>
          <w:spacing w:val="2"/>
          <w:w w:val="85"/>
          <w:sz w:val="19"/>
          <w:szCs w:val="19"/>
        </w:rPr>
        <w:t xml:space="preserve"> </w:t>
      </w:r>
      <w:r w:rsidRPr="00AD5D46">
        <w:rPr>
          <w:rFonts w:ascii="Times New Roman" w:hAnsi="Times New Roman"/>
          <w:i/>
          <w:w w:val="85"/>
          <w:sz w:val="19"/>
          <w:szCs w:val="19"/>
        </w:rPr>
        <w:t>personal data</w:t>
      </w:r>
      <w:r w:rsidRPr="00AD5D46">
        <w:rPr>
          <w:rFonts w:ascii="Times New Roman" w:hAnsi="Times New Roman"/>
          <w:i/>
          <w:spacing w:val="1"/>
          <w:w w:val="85"/>
          <w:sz w:val="19"/>
          <w:szCs w:val="19"/>
        </w:rPr>
        <w:t xml:space="preserve"> </w:t>
      </w:r>
      <w:r w:rsidRPr="00AD5D46">
        <w:rPr>
          <w:rFonts w:ascii="Times New Roman" w:hAnsi="Times New Roman"/>
          <w:i/>
          <w:w w:val="85"/>
          <w:sz w:val="19"/>
          <w:szCs w:val="19"/>
        </w:rPr>
        <w:t>will</w:t>
      </w:r>
      <w:r w:rsidRPr="00AD5D46">
        <w:rPr>
          <w:rFonts w:ascii="Times New Roman" w:hAnsi="Times New Roman"/>
          <w:i/>
          <w:spacing w:val="3"/>
          <w:w w:val="85"/>
          <w:sz w:val="19"/>
          <w:szCs w:val="19"/>
        </w:rPr>
        <w:t xml:space="preserve"> </w:t>
      </w:r>
      <w:r w:rsidRPr="00AD5D46">
        <w:rPr>
          <w:rFonts w:ascii="Times New Roman" w:hAnsi="Times New Roman"/>
          <w:i/>
          <w:w w:val="85"/>
          <w:sz w:val="19"/>
          <w:szCs w:val="19"/>
        </w:rPr>
        <w:t>be</w:t>
      </w:r>
      <w:r w:rsidRPr="00AD5D46">
        <w:rPr>
          <w:rFonts w:ascii="Times New Roman" w:hAnsi="Times New Roman"/>
          <w:i/>
          <w:spacing w:val="1"/>
          <w:w w:val="85"/>
          <w:sz w:val="19"/>
          <w:szCs w:val="19"/>
        </w:rPr>
        <w:t xml:space="preserve"> </w:t>
      </w:r>
      <w:r w:rsidRPr="00AD5D46">
        <w:rPr>
          <w:rFonts w:ascii="Times New Roman" w:hAnsi="Times New Roman"/>
          <w:i/>
          <w:w w:val="85"/>
          <w:sz w:val="19"/>
          <w:szCs w:val="19"/>
        </w:rPr>
        <w:t>retained,</w:t>
      </w:r>
      <w:r w:rsidRPr="00AD5D46">
        <w:rPr>
          <w:rFonts w:ascii="Times New Roman" w:hAnsi="Times New Roman"/>
          <w:i/>
          <w:spacing w:val="-1"/>
          <w:w w:val="85"/>
          <w:sz w:val="19"/>
          <w:szCs w:val="19"/>
        </w:rPr>
        <w:t xml:space="preserve"> </w:t>
      </w:r>
      <w:r w:rsidRPr="00AD5D46">
        <w:rPr>
          <w:rFonts w:ascii="Times New Roman" w:hAnsi="Times New Roman"/>
          <w:i/>
          <w:w w:val="85"/>
          <w:sz w:val="19"/>
          <w:szCs w:val="19"/>
        </w:rPr>
        <w:t>or,</w:t>
      </w:r>
      <w:r w:rsidRPr="00AD5D46">
        <w:rPr>
          <w:rFonts w:ascii="Times New Roman" w:hAnsi="Times New Roman"/>
          <w:i/>
          <w:spacing w:val="1"/>
          <w:w w:val="85"/>
          <w:sz w:val="19"/>
          <w:szCs w:val="19"/>
        </w:rPr>
        <w:t xml:space="preserve"> </w:t>
      </w:r>
      <w:r w:rsidRPr="00AD5D46">
        <w:rPr>
          <w:rFonts w:ascii="Times New Roman" w:hAnsi="Times New Roman"/>
          <w:i/>
          <w:w w:val="85"/>
          <w:sz w:val="19"/>
          <w:szCs w:val="19"/>
        </w:rPr>
        <w:t>if</w:t>
      </w:r>
      <w:r w:rsidRPr="00AD5D46">
        <w:rPr>
          <w:rFonts w:ascii="Times New Roman" w:hAnsi="Times New Roman"/>
          <w:i/>
          <w:spacing w:val="5"/>
          <w:w w:val="85"/>
          <w:sz w:val="19"/>
          <w:szCs w:val="19"/>
        </w:rPr>
        <w:t xml:space="preserve"> </w:t>
      </w:r>
      <w:r w:rsidRPr="00AD5D46">
        <w:rPr>
          <w:rFonts w:ascii="Times New Roman" w:hAnsi="Times New Roman"/>
          <w:i/>
          <w:w w:val="85"/>
          <w:sz w:val="19"/>
          <w:szCs w:val="19"/>
        </w:rPr>
        <w:t>that</w:t>
      </w:r>
      <w:r w:rsidRPr="00AD5D46">
        <w:rPr>
          <w:rFonts w:ascii="Times New Roman" w:hAnsi="Times New Roman"/>
          <w:i/>
          <w:spacing w:val="1"/>
          <w:w w:val="85"/>
          <w:sz w:val="19"/>
          <w:szCs w:val="19"/>
        </w:rPr>
        <w:t xml:space="preserve"> </w:t>
      </w:r>
      <w:r w:rsidRPr="00AD5D46">
        <w:rPr>
          <w:rFonts w:ascii="Times New Roman" w:hAnsi="Times New Roman"/>
          <w:i/>
          <w:w w:val="85"/>
          <w:sz w:val="19"/>
          <w:szCs w:val="19"/>
        </w:rPr>
        <w:t>is</w:t>
      </w:r>
      <w:r w:rsidRPr="00AD5D46">
        <w:rPr>
          <w:rFonts w:ascii="Times New Roman" w:hAnsi="Times New Roman"/>
          <w:i/>
          <w:spacing w:val="2"/>
          <w:w w:val="85"/>
          <w:sz w:val="19"/>
          <w:szCs w:val="19"/>
        </w:rPr>
        <w:t xml:space="preserve"> </w:t>
      </w:r>
      <w:r w:rsidRPr="00AD5D46">
        <w:rPr>
          <w:rFonts w:ascii="Times New Roman" w:hAnsi="Times New Roman"/>
          <w:i/>
          <w:w w:val="85"/>
          <w:sz w:val="19"/>
          <w:szCs w:val="19"/>
        </w:rPr>
        <w:t>not</w:t>
      </w:r>
      <w:r w:rsidRPr="00AD5D46">
        <w:rPr>
          <w:rFonts w:ascii="Times New Roman" w:hAnsi="Times New Roman"/>
          <w:i/>
          <w:spacing w:val="1"/>
          <w:w w:val="85"/>
          <w:sz w:val="19"/>
          <w:szCs w:val="19"/>
        </w:rPr>
        <w:t xml:space="preserve"> </w:t>
      </w:r>
      <w:r w:rsidRPr="00AD5D46">
        <w:rPr>
          <w:rFonts w:ascii="Times New Roman" w:hAnsi="Times New Roman"/>
          <w:i/>
          <w:w w:val="85"/>
          <w:sz w:val="19"/>
          <w:szCs w:val="19"/>
        </w:rPr>
        <w:t>possible,</w:t>
      </w:r>
      <w:r w:rsidRPr="00AD5D46">
        <w:rPr>
          <w:rFonts w:ascii="Times New Roman" w:hAnsi="Times New Roman"/>
          <w:i/>
          <w:spacing w:val="1"/>
          <w:w w:val="85"/>
          <w:sz w:val="19"/>
          <w:szCs w:val="19"/>
        </w:rPr>
        <w:t xml:space="preserve"> </w:t>
      </w:r>
      <w:r w:rsidRPr="00AD5D46">
        <w:rPr>
          <w:rFonts w:ascii="Times New Roman" w:hAnsi="Times New Roman"/>
          <w:i/>
          <w:w w:val="85"/>
          <w:sz w:val="19"/>
          <w:szCs w:val="19"/>
        </w:rPr>
        <w:t>the</w:t>
      </w:r>
      <w:r w:rsidRPr="00AD5D46">
        <w:rPr>
          <w:rFonts w:ascii="Times New Roman" w:hAnsi="Times New Roman"/>
          <w:i/>
          <w:spacing w:val="2"/>
          <w:w w:val="85"/>
          <w:sz w:val="19"/>
          <w:szCs w:val="19"/>
        </w:rPr>
        <w:t xml:space="preserve"> </w:t>
      </w:r>
      <w:r w:rsidRPr="00AD5D46">
        <w:rPr>
          <w:rFonts w:ascii="Times New Roman" w:hAnsi="Times New Roman"/>
          <w:i/>
          <w:w w:val="85"/>
          <w:sz w:val="19"/>
          <w:szCs w:val="19"/>
        </w:rPr>
        <w:t>criteria</w:t>
      </w:r>
      <w:r w:rsidRPr="00AD5D46">
        <w:rPr>
          <w:rFonts w:ascii="Times New Roman" w:hAnsi="Times New Roman"/>
          <w:i/>
          <w:spacing w:val="2"/>
          <w:w w:val="85"/>
          <w:sz w:val="19"/>
          <w:szCs w:val="19"/>
        </w:rPr>
        <w:t xml:space="preserve"> </w:t>
      </w:r>
      <w:r w:rsidRPr="00AD5D46">
        <w:rPr>
          <w:rFonts w:ascii="Times New Roman" w:hAnsi="Times New Roman"/>
          <w:i/>
          <w:w w:val="85"/>
          <w:sz w:val="19"/>
          <w:szCs w:val="19"/>
        </w:rPr>
        <w:t>used</w:t>
      </w:r>
      <w:r w:rsidRPr="00AD5D46">
        <w:rPr>
          <w:rFonts w:ascii="Times New Roman" w:hAnsi="Times New Roman"/>
          <w:i/>
          <w:spacing w:val="1"/>
          <w:w w:val="85"/>
          <w:sz w:val="19"/>
          <w:szCs w:val="19"/>
        </w:rPr>
        <w:t xml:space="preserve"> </w:t>
      </w:r>
      <w:r w:rsidRPr="00AD5D46">
        <w:rPr>
          <w:rFonts w:ascii="Times New Roman" w:hAnsi="Times New Roman"/>
          <w:i/>
          <w:w w:val="85"/>
          <w:sz w:val="19"/>
          <w:szCs w:val="19"/>
        </w:rPr>
        <w:t>to</w:t>
      </w:r>
      <w:r w:rsidRPr="00AD5D46">
        <w:rPr>
          <w:rFonts w:ascii="Times New Roman" w:hAnsi="Times New Roman"/>
          <w:i/>
          <w:spacing w:val="2"/>
          <w:w w:val="85"/>
          <w:sz w:val="19"/>
          <w:szCs w:val="19"/>
        </w:rPr>
        <w:t xml:space="preserve"> </w:t>
      </w:r>
      <w:r w:rsidRPr="00AD5D46">
        <w:rPr>
          <w:rFonts w:ascii="Times New Roman" w:hAnsi="Times New Roman"/>
          <w:i/>
          <w:w w:val="85"/>
          <w:sz w:val="19"/>
          <w:szCs w:val="19"/>
        </w:rPr>
        <w:t>determine</w:t>
      </w:r>
      <w:r w:rsidRPr="00AD5D46">
        <w:rPr>
          <w:rFonts w:ascii="Times New Roman" w:hAnsi="Times New Roman"/>
          <w:i/>
          <w:spacing w:val="2"/>
          <w:w w:val="85"/>
          <w:sz w:val="19"/>
          <w:szCs w:val="19"/>
        </w:rPr>
        <w:t xml:space="preserve"> </w:t>
      </w:r>
      <w:r w:rsidRPr="00AD5D46">
        <w:rPr>
          <w:rFonts w:ascii="Times New Roman" w:hAnsi="Times New Roman"/>
          <w:i/>
          <w:w w:val="85"/>
          <w:sz w:val="19"/>
          <w:szCs w:val="19"/>
        </w:rPr>
        <w:t>that</w:t>
      </w:r>
      <w:r w:rsidRPr="00AD5D46">
        <w:rPr>
          <w:rFonts w:ascii="Times New Roman" w:hAnsi="Times New Roman"/>
          <w:i/>
          <w:spacing w:val="1"/>
          <w:w w:val="85"/>
          <w:sz w:val="19"/>
          <w:szCs w:val="19"/>
        </w:rPr>
        <w:t xml:space="preserve"> </w:t>
      </w:r>
      <w:r w:rsidRPr="00AD5D46">
        <w:rPr>
          <w:rFonts w:ascii="Times New Roman" w:hAnsi="Times New Roman"/>
          <w:i/>
          <w:w w:val="85"/>
          <w:sz w:val="19"/>
          <w:szCs w:val="19"/>
        </w:rPr>
        <w:t>period</w:t>
      </w:r>
    </w:p>
    <w:p w14:paraId="7E80F562" w14:textId="77777777" w:rsidR="00050608" w:rsidRPr="00AD5D46" w:rsidRDefault="00050608" w:rsidP="00050608">
      <w:pPr>
        <w:ind w:left="708" w:right="54"/>
        <w:jc w:val="both"/>
        <w:rPr>
          <w:rFonts w:ascii="Times New Roman" w:hAnsi="Times New Roman"/>
          <w:color w:val="000000"/>
          <w:sz w:val="19"/>
          <w:szCs w:val="19"/>
          <w:lang w:val="en-US"/>
        </w:rPr>
      </w:pPr>
      <w:r w:rsidRPr="00AD5D46">
        <w:rPr>
          <w:rFonts w:ascii="Times New Roman" w:hAnsi="Times New Roman"/>
          <w:color w:val="000000"/>
          <w:sz w:val="19"/>
          <w:szCs w:val="19"/>
          <w:lang w:val="en-US"/>
        </w:rPr>
        <w:t>Data Controller shall retain Personal Data related to the Study for a period of 25 years after the end of the Study or longer, if required by Applicable Law.</w:t>
      </w:r>
    </w:p>
    <w:p w14:paraId="3452B2AE" w14:textId="77777777" w:rsidR="00050608" w:rsidRPr="00AD5D46" w:rsidRDefault="00050608" w:rsidP="00050608">
      <w:pPr>
        <w:ind w:right="54"/>
        <w:jc w:val="both"/>
        <w:rPr>
          <w:rFonts w:ascii="Times New Roman" w:hAnsi="Times New Roman"/>
          <w:i/>
          <w:spacing w:val="-1"/>
          <w:w w:val="85"/>
          <w:sz w:val="19"/>
          <w:szCs w:val="19"/>
        </w:rPr>
      </w:pPr>
    </w:p>
    <w:p w14:paraId="639D7D46" w14:textId="77777777" w:rsidR="00050608" w:rsidRPr="00AD5D46" w:rsidRDefault="00050608" w:rsidP="00050608">
      <w:pPr>
        <w:ind w:right="54"/>
        <w:rPr>
          <w:rFonts w:ascii="Times New Roman" w:hAnsi="Times New Roman"/>
          <w:i/>
          <w:sz w:val="19"/>
          <w:szCs w:val="19"/>
        </w:rPr>
      </w:pPr>
      <w:r w:rsidRPr="00AD5D46">
        <w:rPr>
          <w:rFonts w:ascii="Times New Roman" w:hAnsi="Times New Roman"/>
          <w:i/>
          <w:spacing w:val="-1"/>
          <w:w w:val="85"/>
          <w:sz w:val="19"/>
          <w:szCs w:val="19"/>
        </w:rPr>
        <w:t>For</w:t>
      </w:r>
      <w:r w:rsidRPr="00AD5D46">
        <w:rPr>
          <w:rFonts w:ascii="Times New Roman" w:hAnsi="Times New Roman"/>
          <w:i/>
          <w:spacing w:val="1"/>
          <w:w w:val="85"/>
          <w:sz w:val="19"/>
          <w:szCs w:val="19"/>
        </w:rPr>
        <w:t xml:space="preserve"> </w:t>
      </w:r>
      <w:r w:rsidRPr="00AD5D46">
        <w:rPr>
          <w:rFonts w:ascii="Times New Roman" w:hAnsi="Times New Roman"/>
          <w:i/>
          <w:spacing w:val="-1"/>
          <w:w w:val="85"/>
          <w:sz w:val="19"/>
          <w:szCs w:val="19"/>
        </w:rPr>
        <w:t>transfers</w:t>
      </w:r>
      <w:r w:rsidRPr="00AD5D46">
        <w:rPr>
          <w:rFonts w:ascii="Times New Roman" w:hAnsi="Times New Roman"/>
          <w:i/>
          <w:spacing w:val="-3"/>
          <w:w w:val="85"/>
          <w:sz w:val="19"/>
          <w:szCs w:val="19"/>
        </w:rPr>
        <w:t xml:space="preserve"> </w:t>
      </w:r>
      <w:r w:rsidRPr="00AD5D46">
        <w:rPr>
          <w:rFonts w:ascii="Times New Roman" w:hAnsi="Times New Roman"/>
          <w:i/>
          <w:spacing w:val="-1"/>
          <w:w w:val="85"/>
          <w:sz w:val="19"/>
          <w:szCs w:val="19"/>
        </w:rPr>
        <w:t>to (sub-) processors,</w:t>
      </w:r>
      <w:r w:rsidRPr="00AD5D46">
        <w:rPr>
          <w:rFonts w:ascii="Times New Roman" w:hAnsi="Times New Roman"/>
          <w:i/>
          <w:spacing w:val="-2"/>
          <w:w w:val="85"/>
          <w:sz w:val="19"/>
          <w:szCs w:val="19"/>
        </w:rPr>
        <w:t xml:space="preserve"> </w:t>
      </w:r>
      <w:r w:rsidRPr="00AD5D46">
        <w:rPr>
          <w:rFonts w:ascii="Times New Roman" w:hAnsi="Times New Roman"/>
          <w:i/>
          <w:w w:val="85"/>
          <w:sz w:val="19"/>
          <w:szCs w:val="19"/>
        </w:rPr>
        <w:t>also</w:t>
      </w:r>
      <w:r w:rsidRPr="00AD5D46">
        <w:rPr>
          <w:rFonts w:ascii="Times New Roman" w:hAnsi="Times New Roman"/>
          <w:i/>
          <w:spacing w:val="-1"/>
          <w:w w:val="85"/>
          <w:sz w:val="19"/>
          <w:szCs w:val="19"/>
        </w:rPr>
        <w:t xml:space="preserve"> </w:t>
      </w:r>
      <w:r w:rsidRPr="00AD5D46">
        <w:rPr>
          <w:rFonts w:ascii="Times New Roman" w:hAnsi="Times New Roman"/>
          <w:i/>
          <w:w w:val="85"/>
          <w:sz w:val="19"/>
          <w:szCs w:val="19"/>
        </w:rPr>
        <w:t>specify</w:t>
      </w:r>
      <w:r w:rsidRPr="00AD5D46">
        <w:rPr>
          <w:rFonts w:ascii="Times New Roman" w:hAnsi="Times New Roman"/>
          <w:i/>
          <w:spacing w:val="-3"/>
          <w:w w:val="85"/>
          <w:sz w:val="19"/>
          <w:szCs w:val="19"/>
        </w:rPr>
        <w:t xml:space="preserve"> </w:t>
      </w:r>
      <w:r w:rsidRPr="00AD5D46">
        <w:rPr>
          <w:rFonts w:ascii="Times New Roman" w:hAnsi="Times New Roman"/>
          <w:i/>
          <w:w w:val="85"/>
          <w:sz w:val="19"/>
          <w:szCs w:val="19"/>
        </w:rPr>
        <w:t>subject</w:t>
      </w:r>
      <w:r w:rsidRPr="00AD5D46">
        <w:rPr>
          <w:rFonts w:ascii="Times New Roman" w:hAnsi="Times New Roman"/>
          <w:i/>
          <w:spacing w:val="-1"/>
          <w:w w:val="85"/>
          <w:sz w:val="19"/>
          <w:szCs w:val="19"/>
        </w:rPr>
        <w:t xml:space="preserve"> </w:t>
      </w:r>
      <w:r w:rsidRPr="00AD5D46">
        <w:rPr>
          <w:rFonts w:ascii="Times New Roman" w:hAnsi="Times New Roman"/>
          <w:i/>
          <w:w w:val="85"/>
          <w:sz w:val="19"/>
          <w:szCs w:val="19"/>
        </w:rPr>
        <w:t>matter,</w:t>
      </w:r>
      <w:r w:rsidRPr="00AD5D46">
        <w:rPr>
          <w:rFonts w:ascii="Times New Roman" w:hAnsi="Times New Roman"/>
          <w:i/>
          <w:spacing w:val="-1"/>
          <w:w w:val="85"/>
          <w:sz w:val="19"/>
          <w:szCs w:val="19"/>
        </w:rPr>
        <w:t xml:space="preserve"> </w:t>
      </w:r>
      <w:r w:rsidRPr="00AD5D46">
        <w:rPr>
          <w:rFonts w:ascii="Times New Roman" w:hAnsi="Times New Roman"/>
          <w:i/>
          <w:w w:val="85"/>
          <w:sz w:val="19"/>
          <w:szCs w:val="19"/>
        </w:rPr>
        <w:t>nature</w:t>
      </w:r>
      <w:r w:rsidRPr="00AD5D46">
        <w:rPr>
          <w:rFonts w:ascii="Times New Roman" w:hAnsi="Times New Roman"/>
          <w:i/>
          <w:spacing w:val="-3"/>
          <w:w w:val="85"/>
          <w:sz w:val="19"/>
          <w:szCs w:val="19"/>
        </w:rPr>
        <w:t xml:space="preserve"> </w:t>
      </w:r>
      <w:r w:rsidRPr="00AD5D46">
        <w:rPr>
          <w:rFonts w:ascii="Times New Roman" w:hAnsi="Times New Roman"/>
          <w:i/>
          <w:w w:val="85"/>
          <w:sz w:val="19"/>
          <w:szCs w:val="19"/>
        </w:rPr>
        <w:t>and</w:t>
      </w:r>
      <w:r w:rsidRPr="00AD5D46">
        <w:rPr>
          <w:rFonts w:ascii="Times New Roman" w:hAnsi="Times New Roman"/>
          <w:i/>
          <w:spacing w:val="-1"/>
          <w:w w:val="85"/>
          <w:sz w:val="19"/>
          <w:szCs w:val="19"/>
        </w:rPr>
        <w:t xml:space="preserve"> </w:t>
      </w:r>
      <w:r w:rsidRPr="00AD5D46">
        <w:rPr>
          <w:rFonts w:ascii="Times New Roman" w:hAnsi="Times New Roman"/>
          <w:i/>
          <w:w w:val="85"/>
          <w:sz w:val="19"/>
          <w:szCs w:val="19"/>
        </w:rPr>
        <w:t>duration</w:t>
      </w:r>
      <w:r w:rsidRPr="00AD5D46">
        <w:rPr>
          <w:rFonts w:ascii="Times New Roman" w:hAnsi="Times New Roman"/>
          <w:i/>
          <w:spacing w:val="-1"/>
          <w:w w:val="85"/>
          <w:sz w:val="19"/>
          <w:szCs w:val="19"/>
        </w:rPr>
        <w:t xml:space="preserve"> </w:t>
      </w:r>
      <w:r w:rsidRPr="00AD5D46">
        <w:rPr>
          <w:rFonts w:ascii="Times New Roman" w:hAnsi="Times New Roman"/>
          <w:i/>
          <w:w w:val="85"/>
          <w:sz w:val="19"/>
          <w:szCs w:val="19"/>
        </w:rPr>
        <w:t>of</w:t>
      </w:r>
      <w:r w:rsidRPr="00AD5D46">
        <w:rPr>
          <w:rFonts w:ascii="Times New Roman" w:hAnsi="Times New Roman"/>
          <w:i/>
          <w:spacing w:val="2"/>
          <w:w w:val="85"/>
          <w:sz w:val="19"/>
          <w:szCs w:val="19"/>
        </w:rPr>
        <w:t xml:space="preserve"> </w:t>
      </w:r>
      <w:r w:rsidRPr="00AD5D46">
        <w:rPr>
          <w:rFonts w:ascii="Times New Roman" w:hAnsi="Times New Roman"/>
          <w:i/>
          <w:w w:val="85"/>
          <w:sz w:val="19"/>
          <w:szCs w:val="19"/>
        </w:rPr>
        <w:t>the</w:t>
      </w:r>
      <w:r w:rsidRPr="00AD5D46">
        <w:rPr>
          <w:rFonts w:ascii="Times New Roman" w:hAnsi="Times New Roman"/>
          <w:i/>
          <w:spacing w:val="-2"/>
          <w:w w:val="85"/>
          <w:sz w:val="19"/>
          <w:szCs w:val="19"/>
        </w:rPr>
        <w:t xml:space="preserve"> </w:t>
      </w:r>
      <w:commentRangeStart w:id="25"/>
      <w:r w:rsidRPr="00AD5D46">
        <w:rPr>
          <w:rFonts w:ascii="Times New Roman" w:hAnsi="Times New Roman"/>
          <w:i/>
          <w:w w:val="85"/>
          <w:sz w:val="19"/>
          <w:szCs w:val="19"/>
        </w:rPr>
        <w:t>processing</w:t>
      </w:r>
      <w:commentRangeEnd w:id="25"/>
      <w:r w:rsidRPr="00AD5D46">
        <w:rPr>
          <w:rFonts w:ascii="Times New Roman" w:hAnsi="Times New Roman"/>
          <w:sz w:val="19"/>
          <w:szCs w:val="19"/>
        </w:rPr>
        <w:commentReference w:id="25"/>
      </w:r>
    </w:p>
    <w:p w14:paraId="2BDBCBE2"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2A2974B2"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136E911B" w14:textId="77777777" w:rsidR="00050608" w:rsidRPr="001046D5" w:rsidRDefault="00050608" w:rsidP="00050608">
      <w:pPr>
        <w:widowControl w:val="0"/>
        <w:numPr>
          <w:ilvl w:val="0"/>
          <w:numId w:val="19"/>
        </w:numPr>
        <w:tabs>
          <w:tab w:val="left" w:pos="386"/>
        </w:tabs>
        <w:autoSpaceDE w:val="0"/>
        <w:autoSpaceDN w:val="0"/>
        <w:spacing w:line="240" w:lineRule="auto"/>
        <w:ind w:right="54"/>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COMPETENT</w:t>
      </w:r>
      <w:r w:rsidRPr="001046D5">
        <w:rPr>
          <w:rFonts w:ascii="Times New Roman" w:eastAsia="Cambria" w:hAnsi="Times New Roman"/>
          <w:b/>
          <w:bCs/>
          <w:spacing w:val="8"/>
          <w:sz w:val="19"/>
          <w:szCs w:val="19"/>
          <w:lang w:val="en-US"/>
        </w:rPr>
        <w:t xml:space="preserve"> </w:t>
      </w:r>
      <w:r w:rsidRPr="001046D5">
        <w:rPr>
          <w:rFonts w:ascii="Times New Roman" w:eastAsia="Cambria" w:hAnsi="Times New Roman"/>
          <w:b/>
          <w:bCs/>
          <w:sz w:val="19"/>
          <w:szCs w:val="19"/>
          <w:lang w:val="en-US"/>
        </w:rPr>
        <w:t>SUPERVISORY AUTHORITY</w:t>
      </w:r>
      <w:r w:rsidRPr="001046D5">
        <w:rPr>
          <w:rFonts w:ascii="Times New Roman" w:eastAsia="Cambria" w:hAnsi="Times New Roman"/>
          <w:b/>
          <w:bCs/>
          <w:spacing w:val="1"/>
          <w:sz w:val="19"/>
          <w:szCs w:val="19"/>
          <w:lang w:val="en-US"/>
        </w:rPr>
        <w:t xml:space="preserve"> </w:t>
      </w:r>
    </w:p>
    <w:p w14:paraId="13C17461" w14:textId="77777777" w:rsidR="00050608" w:rsidRPr="001046D5" w:rsidRDefault="00050608" w:rsidP="00050608">
      <w:pPr>
        <w:widowControl w:val="0"/>
        <w:tabs>
          <w:tab w:val="left" w:pos="386"/>
        </w:tabs>
        <w:autoSpaceDE w:val="0"/>
        <w:autoSpaceDN w:val="0"/>
        <w:spacing w:line="240" w:lineRule="auto"/>
        <w:ind w:right="54"/>
        <w:outlineLvl w:val="1"/>
        <w:rPr>
          <w:rFonts w:ascii="Times New Roman" w:eastAsia="Cambria" w:hAnsi="Times New Roman"/>
          <w:b/>
          <w:bCs/>
          <w:spacing w:val="1"/>
          <w:sz w:val="19"/>
          <w:szCs w:val="19"/>
          <w:lang w:val="en-US"/>
        </w:rPr>
      </w:pPr>
    </w:p>
    <w:p w14:paraId="7F9A7038" w14:textId="77777777" w:rsidR="00050608" w:rsidRPr="001046D5" w:rsidRDefault="00050608" w:rsidP="00050608">
      <w:pPr>
        <w:ind w:right="54"/>
        <w:rPr>
          <w:rFonts w:ascii="Times New Roman" w:hAnsi="Times New Roman"/>
          <w:i/>
          <w:sz w:val="19"/>
          <w:szCs w:val="19"/>
        </w:rPr>
      </w:pPr>
      <w:r w:rsidRPr="001046D5">
        <w:rPr>
          <w:rFonts w:ascii="Times New Roman" w:hAnsi="Times New Roman"/>
          <w:i/>
          <w:w w:val="85"/>
          <w:sz w:val="19"/>
          <w:szCs w:val="19"/>
        </w:rPr>
        <w:t>Identify</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the</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competent supervisory</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authority/ies</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in</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accordance</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with</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Clause</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12: SPAIN (AEPD or APDCAT)</w:t>
      </w:r>
    </w:p>
    <w:p w14:paraId="62D02361"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p>
    <w:p w14:paraId="65EA36FF" w14:textId="77777777" w:rsidR="00050608" w:rsidRPr="001046D5" w:rsidRDefault="00050608" w:rsidP="00050608">
      <w:pPr>
        <w:widowControl w:val="0"/>
        <w:autoSpaceDE w:val="0"/>
        <w:autoSpaceDN w:val="0"/>
        <w:spacing w:line="240" w:lineRule="auto"/>
        <w:ind w:right="54"/>
        <w:jc w:val="center"/>
        <w:rPr>
          <w:rFonts w:ascii="Times New Roman" w:eastAsia="Cambria" w:hAnsi="Times New Roman"/>
          <w:sz w:val="19"/>
          <w:szCs w:val="19"/>
          <w:lang w:val="en-US"/>
        </w:rPr>
      </w:pPr>
      <w:r w:rsidRPr="001046D5">
        <w:rPr>
          <w:rFonts w:ascii="Times New Roman" w:eastAsia="Cambria" w:hAnsi="Times New Roman"/>
          <w:sz w:val="19"/>
          <w:szCs w:val="19"/>
          <w:lang w:val="en-US"/>
        </w:rPr>
        <w:t>_______</w:t>
      </w:r>
    </w:p>
    <w:p w14:paraId="654CD104" w14:textId="77777777" w:rsidR="00050608" w:rsidRPr="001046D5" w:rsidRDefault="00050608" w:rsidP="00050608">
      <w:pPr>
        <w:ind w:right="54"/>
        <w:jc w:val="center"/>
        <w:rPr>
          <w:rFonts w:ascii="Times New Roman" w:hAnsi="Times New Roman"/>
          <w:sz w:val="19"/>
          <w:szCs w:val="19"/>
        </w:rPr>
      </w:pPr>
      <w:bookmarkStart w:id="26" w:name="ANNEX_II_"/>
      <w:bookmarkEnd w:id="26"/>
    </w:p>
    <w:p w14:paraId="4EFB745F" w14:textId="77777777" w:rsidR="00050608" w:rsidRPr="001046D5" w:rsidRDefault="00050608" w:rsidP="00050608">
      <w:pPr>
        <w:ind w:right="54"/>
        <w:jc w:val="center"/>
        <w:rPr>
          <w:rFonts w:ascii="Times New Roman" w:hAnsi="Times New Roman"/>
          <w:sz w:val="19"/>
          <w:szCs w:val="19"/>
        </w:rPr>
      </w:pPr>
    </w:p>
    <w:p w14:paraId="1FAC4C43" w14:textId="77777777" w:rsidR="00050608" w:rsidRPr="001046D5" w:rsidRDefault="00050608" w:rsidP="00050608">
      <w:pPr>
        <w:rPr>
          <w:rFonts w:ascii="Times New Roman" w:hAnsi="Times New Roman"/>
          <w:i/>
          <w:sz w:val="19"/>
          <w:szCs w:val="19"/>
        </w:rPr>
      </w:pPr>
      <w:r w:rsidRPr="001046D5">
        <w:rPr>
          <w:rFonts w:ascii="Times New Roman" w:hAnsi="Times New Roman"/>
          <w:i/>
          <w:sz w:val="19"/>
          <w:szCs w:val="19"/>
        </w:rPr>
        <w:br w:type="page"/>
      </w:r>
    </w:p>
    <w:p w14:paraId="2FF66176" w14:textId="77777777" w:rsidR="00050608" w:rsidRPr="001046D5" w:rsidRDefault="00050608" w:rsidP="00050608">
      <w:pPr>
        <w:ind w:right="54"/>
        <w:jc w:val="center"/>
        <w:rPr>
          <w:rFonts w:ascii="Times New Roman" w:hAnsi="Times New Roman"/>
          <w:i/>
          <w:sz w:val="19"/>
          <w:szCs w:val="19"/>
        </w:rPr>
      </w:pPr>
      <w:r w:rsidRPr="001046D5">
        <w:rPr>
          <w:rFonts w:ascii="Times New Roman" w:hAnsi="Times New Roman"/>
          <w:i/>
          <w:sz w:val="19"/>
          <w:szCs w:val="19"/>
        </w:rPr>
        <w:lastRenderedPageBreak/>
        <w:t>ANNEX</w:t>
      </w:r>
      <w:r w:rsidRPr="001046D5">
        <w:rPr>
          <w:rFonts w:ascii="Times New Roman" w:hAnsi="Times New Roman"/>
          <w:i/>
          <w:spacing w:val="18"/>
          <w:sz w:val="19"/>
          <w:szCs w:val="19"/>
        </w:rPr>
        <w:t xml:space="preserve"> </w:t>
      </w:r>
      <w:r w:rsidRPr="001046D5">
        <w:rPr>
          <w:rFonts w:ascii="Times New Roman" w:hAnsi="Times New Roman"/>
          <w:i/>
          <w:sz w:val="19"/>
          <w:szCs w:val="19"/>
        </w:rPr>
        <w:t>II</w:t>
      </w:r>
    </w:p>
    <w:p w14:paraId="1A05AB69" w14:textId="77777777" w:rsidR="00050608" w:rsidRPr="001046D5" w:rsidRDefault="00050608" w:rsidP="00050608">
      <w:pPr>
        <w:widowControl w:val="0"/>
        <w:autoSpaceDE w:val="0"/>
        <w:autoSpaceDN w:val="0"/>
        <w:spacing w:line="240" w:lineRule="auto"/>
        <w:ind w:right="54"/>
        <w:rPr>
          <w:rFonts w:ascii="Times New Roman" w:eastAsia="Cambria" w:hAnsi="Times New Roman"/>
          <w:i/>
          <w:sz w:val="19"/>
          <w:szCs w:val="19"/>
          <w:lang w:val="en-US"/>
        </w:rPr>
      </w:pPr>
    </w:p>
    <w:p w14:paraId="668D8FD1" w14:textId="77777777" w:rsidR="00050608" w:rsidRPr="001046D5" w:rsidRDefault="00050608" w:rsidP="00050608">
      <w:pPr>
        <w:ind w:right="54"/>
        <w:jc w:val="center"/>
        <w:rPr>
          <w:rFonts w:ascii="Times New Roman" w:hAnsi="Times New Roman"/>
          <w:b/>
          <w:sz w:val="19"/>
          <w:szCs w:val="19"/>
        </w:rPr>
      </w:pPr>
      <w:r w:rsidRPr="001046D5">
        <w:rPr>
          <w:rFonts w:ascii="Times New Roman" w:hAnsi="Times New Roman"/>
          <w:b/>
          <w:w w:val="105"/>
          <w:sz w:val="19"/>
          <w:szCs w:val="19"/>
        </w:rPr>
        <w:t>TECHNICAL</w:t>
      </w:r>
      <w:r w:rsidRPr="001046D5">
        <w:rPr>
          <w:rFonts w:ascii="Times New Roman" w:hAnsi="Times New Roman"/>
          <w:b/>
          <w:spacing w:val="-4"/>
          <w:w w:val="105"/>
          <w:sz w:val="19"/>
          <w:szCs w:val="19"/>
        </w:rPr>
        <w:t xml:space="preserve"> </w:t>
      </w:r>
      <w:r w:rsidRPr="001046D5">
        <w:rPr>
          <w:rFonts w:ascii="Times New Roman" w:hAnsi="Times New Roman"/>
          <w:b/>
          <w:w w:val="105"/>
          <w:sz w:val="19"/>
          <w:szCs w:val="19"/>
        </w:rPr>
        <w:t>AND</w:t>
      </w:r>
      <w:r w:rsidRPr="001046D5">
        <w:rPr>
          <w:rFonts w:ascii="Times New Roman" w:hAnsi="Times New Roman"/>
          <w:b/>
          <w:spacing w:val="-9"/>
          <w:w w:val="105"/>
          <w:sz w:val="19"/>
          <w:szCs w:val="19"/>
        </w:rPr>
        <w:t xml:space="preserve"> </w:t>
      </w:r>
      <w:r w:rsidRPr="001046D5">
        <w:rPr>
          <w:rFonts w:ascii="Times New Roman" w:hAnsi="Times New Roman"/>
          <w:b/>
          <w:w w:val="105"/>
          <w:sz w:val="19"/>
          <w:szCs w:val="19"/>
        </w:rPr>
        <w:t>ORGANISATIONAL</w:t>
      </w:r>
      <w:r w:rsidRPr="001046D5">
        <w:rPr>
          <w:rFonts w:ascii="Times New Roman" w:hAnsi="Times New Roman"/>
          <w:b/>
          <w:spacing w:val="-9"/>
          <w:w w:val="105"/>
          <w:sz w:val="19"/>
          <w:szCs w:val="19"/>
        </w:rPr>
        <w:t xml:space="preserve"> </w:t>
      </w:r>
      <w:r w:rsidRPr="001046D5">
        <w:rPr>
          <w:rFonts w:ascii="Times New Roman" w:hAnsi="Times New Roman"/>
          <w:b/>
          <w:w w:val="105"/>
          <w:sz w:val="19"/>
          <w:szCs w:val="19"/>
        </w:rPr>
        <w:t>MEASURES</w:t>
      </w:r>
      <w:r w:rsidRPr="001046D5">
        <w:rPr>
          <w:rFonts w:ascii="Times New Roman" w:hAnsi="Times New Roman"/>
          <w:b/>
          <w:spacing w:val="-8"/>
          <w:w w:val="105"/>
          <w:sz w:val="19"/>
          <w:szCs w:val="19"/>
        </w:rPr>
        <w:t xml:space="preserve"> </w:t>
      </w:r>
      <w:r w:rsidRPr="001046D5">
        <w:rPr>
          <w:rFonts w:ascii="Times New Roman" w:hAnsi="Times New Roman"/>
          <w:b/>
          <w:w w:val="105"/>
          <w:sz w:val="19"/>
          <w:szCs w:val="19"/>
        </w:rPr>
        <w:t>INCLUDING</w:t>
      </w:r>
      <w:r w:rsidRPr="001046D5">
        <w:rPr>
          <w:rFonts w:ascii="Times New Roman" w:hAnsi="Times New Roman"/>
          <w:b/>
          <w:spacing w:val="-8"/>
          <w:w w:val="105"/>
          <w:sz w:val="19"/>
          <w:szCs w:val="19"/>
        </w:rPr>
        <w:t xml:space="preserve"> </w:t>
      </w:r>
      <w:r w:rsidRPr="001046D5">
        <w:rPr>
          <w:rFonts w:ascii="Times New Roman" w:hAnsi="Times New Roman"/>
          <w:b/>
          <w:w w:val="105"/>
          <w:sz w:val="19"/>
          <w:szCs w:val="19"/>
        </w:rPr>
        <w:t>TECHNICAL</w:t>
      </w:r>
      <w:r w:rsidRPr="001046D5">
        <w:rPr>
          <w:rFonts w:ascii="Times New Roman" w:hAnsi="Times New Roman"/>
          <w:b/>
          <w:spacing w:val="-4"/>
          <w:w w:val="105"/>
          <w:sz w:val="19"/>
          <w:szCs w:val="19"/>
        </w:rPr>
        <w:t xml:space="preserve"> </w:t>
      </w:r>
      <w:r w:rsidRPr="001046D5">
        <w:rPr>
          <w:rFonts w:ascii="Times New Roman" w:hAnsi="Times New Roman"/>
          <w:b/>
          <w:w w:val="105"/>
          <w:sz w:val="19"/>
          <w:szCs w:val="19"/>
        </w:rPr>
        <w:t>AND</w:t>
      </w:r>
      <w:r w:rsidRPr="001046D5">
        <w:rPr>
          <w:rFonts w:ascii="Times New Roman" w:hAnsi="Times New Roman"/>
          <w:b/>
          <w:spacing w:val="-8"/>
          <w:w w:val="105"/>
          <w:sz w:val="19"/>
          <w:szCs w:val="19"/>
        </w:rPr>
        <w:t xml:space="preserve"> </w:t>
      </w:r>
      <w:r w:rsidRPr="001046D5">
        <w:rPr>
          <w:rFonts w:ascii="Times New Roman" w:hAnsi="Times New Roman"/>
          <w:b/>
          <w:w w:val="105"/>
          <w:sz w:val="19"/>
          <w:szCs w:val="19"/>
        </w:rPr>
        <w:t>ORGANISATIONAL</w:t>
      </w:r>
      <w:r w:rsidRPr="001046D5">
        <w:rPr>
          <w:rFonts w:ascii="Times New Roman" w:hAnsi="Times New Roman"/>
          <w:b/>
          <w:spacing w:val="-36"/>
          <w:w w:val="105"/>
          <w:sz w:val="19"/>
          <w:szCs w:val="19"/>
        </w:rPr>
        <w:t xml:space="preserve"> </w:t>
      </w:r>
      <w:r w:rsidRPr="001046D5">
        <w:rPr>
          <w:rFonts w:ascii="Times New Roman" w:hAnsi="Times New Roman"/>
          <w:b/>
          <w:w w:val="105"/>
          <w:sz w:val="19"/>
          <w:szCs w:val="19"/>
        </w:rPr>
        <w:t>MEASURES</w:t>
      </w:r>
      <w:r w:rsidRPr="001046D5">
        <w:rPr>
          <w:rFonts w:ascii="Times New Roman" w:hAnsi="Times New Roman"/>
          <w:b/>
          <w:spacing w:val="-1"/>
          <w:w w:val="105"/>
          <w:sz w:val="19"/>
          <w:szCs w:val="19"/>
        </w:rPr>
        <w:t xml:space="preserve"> </w:t>
      </w:r>
      <w:r w:rsidRPr="001046D5">
        <w:rPr>
          <w:rFonts w:ascii="Times New Roman" w:hAnsi="Times New Roman"/>
          <w:b/>
          <w:w w:val="105"/>
          <w:sz w:val="19"/>
          <w:szCs w:val="19"/>
        </w:rPr>
        <w:t>TO ENSURE</w:t>
      </w:r>
      <w:r w:rsidRPr="001046D5">
        <w:rPr>
          <w:rFonts w:ascii="Times New Roman" w:hAnsi="Times New Roman"/>
          <w:b/>
          <w:spacing w:val="1"/>
          <w:w w:val="105"/>
          <w:sz w:val="19"/>
          <w:szCs w:val="19"/>
        </w:rPr>
        <w:t xml:space="preserve"> </w:t>
      </w:r>
      <w:r w:rsidRPr="001046D5">
        <w:rPr>
          <w:rFonts w:ascii="Times New Roman" w:hAnsi="Times New Roman"/>
          <w:b/>
          <w:w w:val="105"/>
          <w:sz w:val="19"/>
          <w:szCs w:val="19"/>
        </w:rPr>
        <w:t>THE</w:t>
      </w:r>
      <w:r w:rsidRPr="001046D5">
        <w:rPr>
          <w:rFonts w:ascii="Times New Roman" w:hAnsi="Times New Roman"/>
          <w:b/>
          <w:spacing w:val="-1"/>
          <w:w w:val="105"/>
          <w:sz w:val="19"/>
          <w:szCs w:val="19"/>
        </w:rPr>
        <w:t xml:space="preserve"> </w:t>
      </w:r>
      <w:r w:rsidRPr="001046D5">
        <w:rPr>
          <w:rFonts w:ascii="Times New Roman" w:hAnsi="Times New Roman"/>
          <w:b/>
          <w:w w:val="105"/>
          <w:sz w:val="19"/>
          <w:szCs w:val="19"/>
        </w:rPr>
        <w:t>SECURITY</w:t>
      </w:r>
      <w:r w:rsidRPr="001046D5">
        <w:rPr>
          <w:rFonts w:ascii="Times New Roman" w:hAnsi="Times New Roman"/>
          <w:b/>
          <w:spacing w:val="-6"/>
          <w:w w:val="105"/>
          <w:sz w:val="19"/>
          <w:szCs w:val="19"/>
        </w:rPr>
        <w:t xml:space="preserve"> </w:t>
      </w:r>
      <w:r w:rsidRPr="001046D5">
        <w:rPr>
          <w:rFonts w:ascii="Times New Roman" w:hAnsi="Times New Roman"/>
          <w:b/>
          <w:w w:val="105"/>
          <w:sz w:val="19"/>
          <w:szCs w:val="19"/>
        </w:rPr>
        <w:t>OF THE DATA</w:t>
      </w:r>
    </w:p>
    <w:p w14:paraId="5FD3395D" w14:textId="77777777" w:rsidR="00050608" w:rsidRPr="001046D5" w:rsidRDefault="00050608" w:rsidP="00050608">
      <w:pPr>
        <w:widowControl w:val="0"/>
        <w:autoSpaceDE w:val="0"/>
        <w:autoSpaceDN w:val="0"/>
        <w:spacing w:line="240" w:lineRule="auto"/>
        <w:ind w:right="54"/>
        <w:rPr>
          <w:rFonts w:ascii="Times New Roman" w:eastAsia="Cambria" w:hAnsi="Times New Roman"/>
          <w:w w:val="95"/>
          <w:sz w:val="19"/>
          <w:szCs w:val="19"/>
          <w:lang w:val="en-US"/>
        </w:rPr>
      </w:pPr>
    </w:p>
    <w:p w14:paraId="454C88F7" w14:textId="77777777" w:rsidR="00050608" w:rsidRPr="001046D5" w:rsidRDefault="00050608" w:rsidP="00050608">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EXPLANATORY</w:t>
      </w:r>
      <w:r w:rsidRPr="001046D5">
        <w:rPr>
          <w:rFonts w:ascii="Times New Roman" w:eastAsia="Cambria" w:hAnsi="Times New Roman"/>
          <w:spacing w:val="42"/>
          <w:sz w:val="19"/>
          <w:szCs w:val="19"/>
          <w:lang w:val="en-US"/>
        </w:rPr>
        <w:t xml:space="preserve"> </w:t>
      </w:r>
      <w:r w:rsidRPr="001046D5">
        <w:rPr>
          <w:rFonts w:ascii="Times New Roman" w:eastAsia="Cambria" w:hAnsi="Times New Roman"/>
          <w:w w:val="95"/>
          <w:sz w:val="19"/>
          <w:szCs w:val="19"/>
          <w:lang w:val="en-US"/>
        </w:rPr>
        <w:t>NOTE:</w:t>
      </w:r>
    </w:p>
    <w:p w14:paraId="242F3FF4"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The technical and organisational measures must be described in specific (and not generic) terms. See also the general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comment on the first page of the Appendix, in particular on the need to clearly indicate which measures apply to each</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sz w:val="19"/>
          <w:szCs w:val="19"/>
          <w:lang w:val="en-US"/>
        </w:rPr>
        <w:t>transfer/set of</w:t>
      </w:r>
      <w:r w:rsidRPr="001046D5">
        <w:rPr>
          <w:rFonts w:ascii="Times New Roman" w:eastAsia="Cambria" w:hAnsi="Times New Roman"/>
          <w:spacing w:val="6"/>
          <w:sz w:val="19"/>
          <w:szCs w:val="19"/>
          <w:lang w:val="en-US"/>
        </w:rPr>
        <w:t xml:space="preserve"> </w:t>
      </w:r>
      <w:r w:rsidRPr="001046D5">
        <w:rPr>
          <w:rFonts w:ascii="Times New Roman" w:eastAsia="Cambria" w:hAnsi="Times New Roman"/>
          <w:sz w:val="19"/>
          <w:szCs w:val="19"/>
          <w:lang w:val="en-US"/>
        </w:rPr>
        <w:t>transfers.</w:t>
      </w:r>
    </w:p>
    <w:p w14:paraId="43B52D69" w14:textId="77777777" w:rsidR="00050608" w:rsidRPr="001046D5" w:rsidRDefault="00050608" w:rsidP="00050608">
      <w:pPr>
        <w:widowControl w:val="0"/>
        <w:autoSpaceDE w:val="0"/>
        <w:autoSpaceDN w:val="0"/>
        <w:spacing w:line="240" w:lineRule="auto"/>
        <w:ind w:right="54"/>
        <w:jc w:val="both"/>
        <w:rPr>
          <w:rFonts w:ascii="Times New Roman" w:eastAsia="Cambria" w:hAnsi="Times New Roman"/>
          <w:sz w:val="19"/>
          <w:szCs w:val="19"/>
          <w:lang w:val="en-US"/>
        </w:rPr>
      </w:pPr>
    </w:p>
    <w:p w14:paraId="189BF0B6" w14:textId="77777777" w:rsidR="00050608" w:rsidRPr="001046D5" w:rsidRDefault="00050608" w:rsidP="00050608">
      <w:pPr>
        <w:ind w:right="54"/>
        <w:jc w:val="both"/>
        <w:rPr>
          <w:rFonts w:ascii="Times New Roman" w:hAnsi="Times New Roman"/>
          <w:i/>
          <w:w w:val="95"/>
          <w:sz w:val="19"/>
          <w:szCs w:val="19"/>
        </w:rPr>
      </w:pPr>
      <w:r w:rsidRPr="001046D5">
        <w:rPr>
          <w:rFonts w:ascii="Times New Roman" w:hAnsi="Times New Roman"/>
          <w:i/>
          <w:w w:val="85"/>
          <w:sz w:val="19"/>
          <w:szCs w:val="19"/>
        </w:rPr>
        <w:t>Description of the technical and organisational measures implemented by the data importer(s) (including any relevant certifications) to</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ensure an appropriate level of security, taking into account the nature, scope, context and purpose of the processing, and the risks for the</w:t>
      </w:r>
      <w:r w:rsidRPr="001046D5">
        <w:rPr>
          <w:rFonts w:ascii="Times New Roman" w:hAnsi="Times New Roman"/>
          <w:i/>
          <w:spacing w:val="1"/>
          <w:w w:val="85"/>
          <w:sz w:val="19"/>
          <w:szCs w:val="19"/>
        </w:rPr>
        <w:t xml:space="preserve"> </w:t>
      </w:r>
      <w:r w:rsidRPr="001046D5">
        <w:rPr>
          <w:rFonts w:ascii="Times New Roman" w:hAnsi="Times New Roman"/>
          <w:i/>
          <w:w w:val="95"/>
          <w:sz w:val="19"/>
          <w:szCs w:val="19"/>
        </w:rPr>
        <w:t>rights</w:t>
      </w:r>
      <w:r w:rsidRPr="001046D5">
        <w:rPr>
          <w:rFonts w:ascii="Times New Roman" w:hAnsi="Times New Roman"/>
          <w:i/>
          <w:spacing w:val="3"/>
          <w:w w:val="95"/>
          <w:sz w:val="19"/>
          <w:szCs w:val="19"/>
        </w:rPr>
        <w:t xml:space="preserve"> </w:t>
      </w:r>
      <w:r w:rsidRPr="001046D5">
        <w:rPr>
          <w:rFonts w:ascii="Times New Roman" w:hAnsi="Times New Roman"/>
          <w:i/>
          <w:w w:val="95"/>
          <w:sz w:val="19"/>
          <w:szCs w:val="19"/>
        </w:rPr>
        <w:t>and</w:t>
      </w:r>
      <w:r w:rsidRPr="001046D5">
        <w:rPr>
          <w:rFonts w:ascii="Times New Roman" w:hAnsi="Times New Roman"/>
          <w:i/>
          <w:spacing w:val="4"/>
          <w:w w:val="95"/>
          <w:sz w:val="19"/>
          <w:szCs w:val="19"/>
        </w:rPr>
        <w:t xml:space="preserve"> </w:t>
      </w:r>
      <w:r w:rsidRPr="001046D5">
        <w:rPr>
          <w:rFonts w:ascii="Times New Roman" w:hAnsi="Times New Roman"/>
          <w:i/>
          <w:w w:val="95"/>
          <w:sz w:val="19"/>
          <w:szCs w:val="19"/>
        </w:rPr>
        <w:t>freedoms</w:t>
      </w:r>
      <w:r w:rsidRPr="001046D5">
        <w:rPr>
          <w:rFonts w:ascii="Times New Roman" w:hAnsi="Times New Roman"/>
          <w:i/>
          <w:spacing w:val="5"/>
          <w:w w:val="95"/>
          <w:sz w:val="19"/>
          <w:szCs w:val="19"/>
        </w:rPr>
        <w:t xml:space="preserve"> </w:t>
      </w:r>
      <w:r w:rsidRPr="001046D5">
        <w:rPr>
          <w:rFonts w:ascii="Times New Roman" w:hAnsi="Times New Roman"/>
          <w:i/>
          <w:w w:val="95"/>
          <w:sz w:val="19"/>
          <w:szCs w:val="19"/>
        </w:rPr>
        <w:t>of</w:t>
      </w:r>
      <w:r w:rsidRPr="001046D5">
        <w:rPr>
          <w:rFonts w:ascii="Times New Roman" w:hAnsi="Times New Roman"/>
          <w:i/>
          <w:spacing w:val="4"/>
          <w:w w:val="95"/>
          <w:sz w:val="19"/>
          <w:szCs w:val="19"/>
        </w:rPr>
        <w:t xml:space="preserve"> </w:t>
      </w:r>
      <w:r w:rsidRPr="001046D5">
        <w:rPr>
          <w:rFonts w:ascii="Times New Roman" w:hAnsi="Times New Roman"/>
          <w:i/>
          <w:w w:val="95"/>
          <w:sz w:val="19"/>
          <w:szCs w:val="19"/>
        </w:rPr>
        <w:t>natural</w:t>
      </w:r>
      <w:r w:rsidRPr="001046D5">
        <w:rPr>
          <w:rFonts w:ascii="Times New Roman" w:hAnsi="Times New Roman"/>
          <w:i/>
          <w:spacing w:val="3"/>
          <w:w w:val="95"/>
          <w:sz w:val="19"/>
          <w:szCs w:val="19"/>
        </w:rPr>
        <w:t xml:space="preserve"> </w:t>
      </w:r>
      <w:r w:rsidRPr="001046D5">
        <w:rPr>
          <w:rFonts w:ascii="Times New Roman" w:hAnsi="Times New Roman"/>
          <w:i/>
          <w:w w:val="95"/>
          <w:sz w:val="19"/>
          <w:szCs w:val="19"/>
        </w:rPr>
        <w:t>persons.</w:t>
      </w:r>
    </w:p>
    <w:p w14:paraId="316E283F" w14:textId="77777777" w:rsidR="00050608" w:rsidRPr="001046D5" w:rsidRDefault="00050608" w:rsidP="00050608">
      <w:pPr>
        <w:ind w:right="54"/>
        <w:jc w:val="both"/>
        <w:rPr>
          <w:rFonts w:ascii="Times New Roman" w:hAnsi="Times New Roman"/>
          <w:i/>
          <w:sz w:val="19"/>
          <w:szCs w:val="19"/>
        </w:rPr>
      </w:pPr>
    </w:p>
    <w:p w14:paraId="6A0AC037" w14:textId="77777777" w:rsidR="00050608" w:rsidRPr="001046D5" w:rsidRDefault="00050608" w:rsidP="00050608">
      <w:pPr>
        <w:ind w:right="54"/>
        <w:jc w:val="both"/>
        <w:rPr>
          <w:rFonts w:ascii="Times New Roman" w:hAnsi="Times New Roman"/>
          <w:i/>
          <w:w w:val="85"/>
          <w:sz w:val="19"/>
          <w:szCs w:val="19"/>
        </w:rPr>
      </w:pPr>
      <w:r w:rsidRPr="001046D5">
        <w:rPr>
          <w:rFonts w:ascii="Times New Roman" w:hAnsi="Times New Roman"/>
          <w:i/>
          <w:w w:val="85"/>
          <w:sz w:val="19"/>
          <w:szCs w:val="19"/>
        </w:rPr>
        <w:t>[Examples of possible measures:</w:t>
      </w:r>
    </w:p>
    <w:p w14:paraId="397CFB30" w14:textId="77777777" w:rsidR="00050608" w:rsidRPr="001046D5" w:rsidRDefault="00050608" w:rsidP="00050608">
      <w:pPr>
        <w:ind w:right="54"/>
        <w:jc w:val="both"/>
        <w:rPr>
          <w:rFonts w:ascii="Times New Roman" w:hAnsi="Times New Roman"/>
          <w:i/>
          <w:w w:val="85"/>
          <w:sz w:val="19"/>
          <w:szCs w:val="19"/>
        </w:rPr>
      </w:pPr>
    </w:p>
    <w:p w14:paraId="0ABD27EC" w14:textId="77777777" w:rsidR="00050608" w:rsidRPr="001046D5" w:rsidRDefault="00050608" w:rsidP="00050608">
      <w:pPr>
        <w:ind w:right="54"/>
        <w:jc w:val="both"/>
        <w:rPr>
          <w:rFonts w:ascii="Times New Roman" w:hAnsi="Times New Roman"/>
          <w:i/>
          <w:w w:val="85"/>
          <w:sz w:val="19"/>
          <w:szCs w:val="19"/>
        </w:rPr>
      </w:pPr>
      <w:commentRangeStart w:id="27"/>
      <w:r w:rsidRPr="001046D5">
        <w:rPr>
          <w:rFonts w:ascii="Times New Roman" w:hAnsi="Times New Roman"/>
          <w:i/>
          <w:w w:val="85"/>
          <w:sz w:val="19"/>
          <w:szCs w:val="19"/>
        </w:rPr>
        <w:t>Measures of pseudonymisation and encryption of personal data.</w:t>
      </w:r>
    </w:p>
    <w:p w14:paraId="15B14727" w14:textId="77777777" w:rsidR="00050608" w:rsidRPr="001046D5" w:rsidRDefault="00050608" w:rsidP="00050608">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ongoing confidentiality, integrity, availability and resilience of processing systems and services.</w:t>
      </w:r>
    </w:p>
    <w:p w14:paraId="4D036268" w14:textId="77777777" w:rsidR="00050608" w:rsidRPr="001046D5" w:rsidRDefault="00050608" w:rsidP="00050608">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the ability to restore the availability and access to personal data in a timely manner in the event of a physical or technical incident.</w:t>
      </w:r>
    </w:p>
    <w:p w14:paraId="15E31550" w14:textId="77777777" w:rsidR="00050608" w:rsidRPr="001046D5" w:rsidRDefault="00050608" w:rsidP="00050608">
      <w:pPr>
        <w:ind w:right="54"/>
        <w:jc w:val="both"/>
        <w:rPr>
          <w:rFonts w:ascii="Times New Roman" w:hAnsi="Times New Roman"/>
          <w:i/>
          <w:w w:val="85"/>
          <w:sz w:val="19"/>
          <w:szCs w:val="19"/>
        </w:rPr>
      </w:pPr>
      <w:r w:rsidRPr="001046D5">
        <w:rPr>
          <w:rFonts w:ascii="Times New Roman" w:hAnsi="Times New Roman"/>
          <w:i/>
          <w:w w:val="85"/>
          <w:sz w:val="19"/>
          <w:szCs w:val="19"/>
        </w:rPr>
        <w:t>Processes for regularly testing, assessing and evaluating the effectiveness of technical and organisational measures in order to ensure the security of the processing.</w:t>
      </w:r>
    </w:p>
    <w:p w14:paraId="43B55642" w14:textId="77777777" w:rsidR="00050608" w:rsidRPr="001046D5" w:rsidRDefault="00050608" w:rsidP="00050608">
      <w:pPr>
        <w:ind w:right="54"/>
        <w:jc w:val="both"/>
        <w:rPr>
          <w:rFonts w:ascii="Times New Roman" w:hAnsi="Times New Roman"/>
          <w:i/>
          <w:w w:val="85"/>
          <w:sz w:val="19"/>
          <w:szCs w:val="19"/>
        </w:rPr>
      </w:pPr>
      <w:r w:rsidRPr="001046D5">
        <w:rPr>
          <w:rFonts w:ascii="Times New Roman" w:hAnsi="Times New Roman"/>
          <w:i/>
          <w:w w:val="85"/>
          <w:sz w:val="19"/>
          <w:szCs w:val="19"/>
        </w:rPr>
        <w:t>Measures for user identification and authorization.</w:t>
      </w:r>
    </w:p>
    <w:p w14:paraId="1EBB04A9" w14:textId="77777777" w:rsidR="00050608" w:rsidRPr="001046D5" w:rsidRDefault="00050608" w:rsidP="00050608">
      <w:pPr>
        <w:ind w:right="54"/>
        <w:jc w:val="both"/>
        <w:rPr>
          <w:rFonts w:ascii="Times New Roman" w:hAnsi="Times New Roman"/>
          <w:i/>
          <w:w w:val="85"/>
          <w:sz w:val="19"/>
          <w:szCs w:val="19"/>
        </w:rPr>
      </w:pPr>
      <w:r w:rsidRPr="001046D5">
        <w:rPr>
          <w:rFonts w:ascii="Times New Roman" w:hAnsi="Times New Roman"/>
          <w:i/>
          <w:w w:val="85"/>
          <w:sz w:val="19"/>
          <w:szCs w:val="19"/>
        </w:rPr>
        <w:t>Measures for the protection of data during transmission Measures for the protection of data during storage.</w:t>
      </w:r>
    </w:p>
    <w:p w14:paraId="07AE8357" w14:textId="77777777" w:rsidR="00050608" w:rsidRPr="001046D5" w:rsidRDefault="00050608" w:rsidP="00050608">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physical security of locations at which personal data are processed.</w:t>
      </w:r>
    </w:p>
    <w:p w14:paraId="4CF16012" w14:textId="77777777" w:rsidR="00050608" w:rsidRPr="001046D5" w:rsidRDefault="00050608" w:rsidP="00050608">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events logging.</w:t>
      </w:r>
    </w:p>
    <w:p w14:paraId="62FF669B" w14:textId="77777777" w:rsidR="00050608" w:rsidRPr="001046D5" w:rsidRDefault="00050608" w:rsidP="00050608">
      <w:pPr>
        <w:ind w:right="54"/>
        <w:jc w:val="both"/>
        <w:rPr>
          <w:rFonts w:ascii="Times New Roman" w:hAnsi="Times New Roman"/>
          <w:i/>
          <w:w w:val="85"/>
          <w:sz w:val="19"/>
          <w:szCs w:val="19"/>
        </w:rPr>
      </w:pPr>
      <w:r w:rsidRPr="001046D5">
        <w:rPr>
          <w:rFonts w:ascii="Times New Roman" w:hAnsi="Times New Roman"/>
          <w:i/>
          <w:w w:val="85"/>
          <w:sz w:val="19"/>
          <w:szCs w:val="19"/>
        </w:rPr>
        <w:t xml:space="preserve">Measures for ensuring system configuration, including default configuration. </w:t>
      </w:r>
    </w:p>
    <w:p w14:paraId="7B1040DD" w14:textId="77777777" w:rsidR="00050608" w:rsidRPr="001046D5" w:rsidRDefault="00050608" w:rsidP="00050608">
      <w:pPr>
        <w:ind w:right="54"/>
        <w:jc w:val="both"/>
        <w:rPr>
          <w:rFonts w:ascii="Times New Roman" w:hAnsi="Times New Roman"/>
          <w:i/>
          <w:w w:val="85"/>
          <w:sz w:val="19"/>
          <w:szCs w:val="19"/>
        </w:rPr>
      </w:pPr>
      <w:r w:rsidRPr="001046D5">
        <w:rPr>
          <w:rFonts w:ascii="Times New Roman" w:hAnsi="Times New Roman"/>
          <w:i/>
          <w:w w:val="85"/>
          <w:sz w:val="19"/>
          <w:szCs w:val="19"/>
        </w:rPr>
        <w:t>Measures for internal IT and IT security governance and management.</w:t>
      </w:r>
    </w:p>
    <w:p w14:paraId="39956874" w14:textId="77777777" w:rsidR="00050608" w:rsidRPr="001046D5" w:rsidRDefault="00050608" w:rsidP="00050608">
      <w:pPr>
        <w:ind w:right="54"/>
        <w:jc w:val="both"/>
        <w:rPr>
          <w:rFonts w:ascii="Times New Roman" w:hAnsi="Times New Roman"/>
          <w:i/>
          <w:w w:val="85"/>
          <w:sz w:val="19"/>
          <w:szCs w:val="19"/>
        </w:rPr>
      </w:pPr>
      <w:r w:rsidRPr="001046D5">
        <w:rPr>
          <w:rFonts w:ascii="Times New Roman" w:hAnsi="Times New Roman"/>
          <w:i/>
          <w:w w:val="85"/>
          <w:sz w:val="19"/>
          <w:szCs w:val="19"/>
        </w:rPr>
        <w:t>Measures for certification/assurance of processes and products.</w:t>
      </w:r>
    </w:p>
    <w:p w14:paraId="33D501E2" w14:textId="77777777" w:rsidR="00050608" w:rsidRPr="001046D5" w:rsidRDefault="00050608" w:rsidP="00050608">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data minimization.</w:t>
      </w:r>
    </w:p>
    <w:p w14:paraId="0DB6097B" w14:textId="77777777" w:rsidR="00050608" w:rsidRPr="001046D5" w:rsidRDefault="00050608" w:rsidP="00050608">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data quality.</w:t>
      </w:r>
    </w:p>
    <w:p w14:paraId="1B966703" w14:textId="77777777" w:rsidR="00050608" w:rsidRPr="001046D5" w:rsidRDefault="00050608" w:rsidP="00050608">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limited data retention.</w:t>
      </w:r>
    </w:p>
    <w:p w14:paraId="73FAA1D2" w14:textId="77777777" w:rsidR="00050608" w:rsidRPr="001046D5" w:rsidRDefault="00050608" w:rsidP="00050608">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accountability.</w:t>
      </w:r>
    </w:p>
    <w:p w14:paraId="711EFD48" w14:textId="77777777" w:rsidR="00050608" w:rsidRPr="001046D5" w:rsidRDefault="00050608" w:rsidP="00050608">
      <w:pPr>
        <w:ind w:right="54"/>
        <w:jc w:val="both"/>
        <w:rPr>
          <w:rFonts w:ascii="Times New Roman" w:hAnsi="Times New Roman"/>
          <w:i/>
          <w:w w:val="85"/>
          <w:sz w:val="19"/>
          <w:szCs w:val="19"/>
        </w:rPr>
      </w:pPr>
      <w:r w:rsidRPr="001046D5">
        <w:rPr>
          <w:rFonts w:ascii="Times New Roman" w:hAnsi="Times New Roman"/>
          <w:i/>
          <w:w w:val="85"/>
          <w:sz w:val="19"/>
          <w:szCs w:val="19"/>
        </w:rPr>
        <w:t>Measures for allowing data portability and ensuring erasure]</w:t>
      </w:r>
      <w:commentRangeEnd w:id="27"/>
      <w:r w:rsidRPr="001046D5">
        <w:rPr>
          <w:sz w:val="16"/>
          <w:szCs w:val="16"/>
        </w:rPr>
        <w:commentReference w:id="27"/>
      </w:r>
    </w:p>
    <w:p w14:paraId="4CE7A712" w14:textId="77777777" w:rsidR="00050608" w:rsidRPr="001046D5" w:rsidRDefault="00050608" w:rsidP="00050608">
      <w:pPr>
        <w:ind w:right="54"/>
        <w:jc w:val="both"/>
        <w:rPr>
          <w:rFonts w:ascii="Times New Roman" w:hAnsi="Times New Roman"/>
          <w:i/>
          <w:w w:val="85"/>
          <w:sz w:val="19"/>
          <w:szCs w:val="19"/>
        </w:rPr>
      </w:pPr>
    </w:p>
    <w:p w14:paraId="6E013760" w14:textId="77777777" w:rsidR="00050608" w:rsidRPr="001046D5" w:rsidRDefault="00050608" w:rsidP="00050608">
      <w:pPr>
        <w:ind w:right="54"/>
        <w:jc w:val="both"/>
        <w:rPr>
          <w:rFonts w:ascii="Times New Roman" w:hAnsi="Times New Roman"/>
          <w:i/>
          <w:w w:val="85"/>
          <w:sz w:val="19"/>
          <w:szCs w:val="19"/>
        </w:rPr>
      </w:pPr>
      <w:r w:rsidRPr="001046D5">
        <w:rPr>
          <w:rFonts w:ascii="Times New Roman" w:hAnsi="Times New Roman"/>
          <w:i/>
          <w:w w:val="85"/>
          <w:sz w:val="19"/>
          <w:szCs w:val="19"/>
        </w:rPr>
        <w:t>For transfers to (sub-) processors, also describe the specific technical and organisational measures to be taken by the (sub-) processor to be able to provide assistance to the controller and, for transfers from a processor to a sub-processor, to the data exporter.</w:t>
      </w:r>
    </w:p>
    <w:p w14:paraId="3FB655E9" w14:textId="77777777" w:rsidR="00050608" w:rsidRPr="00575AD4" w:rsidRDefault="00050608" w:rsidP="00050608">
      <w:pPr>
        <w:widowControl w:val="0"/>
        <w:autoSpaceDE w:val="0"/>
        <w:autoSpaceDN w:val="0"/>
        <w:spacing w:line="240" w:lineRule="auto"/>
        <w:ind w:right="54"/>
        <w:rPr>
          <w:rFonts w:ascii="Times New Roman" w:eastAsia="Cambria" w:hAnsi="Times New Roman"/>
          <w:sz w:val="19"/>
          <w:szCs w:val="19"/>
          <w:lang w:val="en-US"/>
        </w:rPr>
      </w:pPr>
      <w:bookmarkStart w:id="28" w:name="ANNEX_III_"/>
      <w:bookmarkEnd w:id="28"/>
    </w:p>
    <w:p w14:paraId="510AA52F" w14:textId="77777777" w:rsidR="00050608" w:rsidRPr="00A20A41" w:rsidRDefault="00050608" w:rsidP="00050608">
      <w:pPr>
        <w:spacing w:line="240" w:lineRule="auto"/>
        <w:rPr>
          <w:rFonts w:asciiTheme="minorHAnsi" w:hAnsiTheme="minorHAnsi" w:cstheme="minorHAnsi"/>
          <w:szCs w:val="22"/>
          <w:lang w:val="en-GB"/>
        </w:rPr>
      </w:pPr>
    </w:p>
    <w:p w14:paraId="1476E125" w14:textId="6650C1D1" w:rsidR="009F1E80" w:rsidRPr="00267EE7" w:rsidRDefault="009F1E80" w:rsidP="00AB5FAE">
      <w:pPr>
        <w:spacing w:line="240" w:lineRule="auto"/>
        <w:rPr>
          <w:rFonts w:asciiTheme="minorHAnsi" w:hAnsiTheme="minorHAnsi" w:cstheme="minorHAnsi"/>
          <w:szCs w:val="22"/>
          <w:lang w:val="en-GB"/>
        </w:rPr>
      </w:pPr>
    </w:p>
    <w:sectPr w:rsidR="009F1E80" w:rsidRPr="00267EE7" w:rsidSect="009956AD">
      <w:headerReference w:type="default" r:id="rId26"/>
      <w:footerReference w:type="even" r:id="rId27"/>
      <w:footerReference w:type="default" r:id="rId28"/>
      <w:headerReference w:type="first" r:id="rId29"/>
      <w:footerReference w:type="first" r:id="rId30"/>
      <w:pgSz w:w="11907" w:h="16840" w:code="9"/>
      <w:pgMar w:top="1417" w:right="1701" w:bottom="1417" w:left="1701" w:header="1077" w:footer="733" w:gutter="0"/>
      <w:cols w:space="708"/>
      <w:titlePg/>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Estevez Rodriguez, Ana Belen" w:date="2022-06-20T17:03:00Z" w:initials="ERAB">
    <w:p w14:paraId="75326DE1" w14:textId="201889F2" w:rsidR="000242FB" w:rsidRPr="00CE61A5" w:rsidRDefault="000242FB" w:rsidP="000242FB">
      <w:pPr>
        <w:pStyle w:val="Textocomentario"/>
        <w:jc w:val="both"/>
        <w:rPr>
          <w:rFonts w:asciiTheme="minorHAnsi" w:hAnsiTheme="minorHAnsi" w:cstheme="minorHAnsi"/>
          <w:sz w:val="22"/>
          <w:szCs w:val="22"/>
          <w:lang w:val="es-ES"/>
        </w:rPr>
      </w:pPr>
      <w:r>
        <w:rPr>
          <w:rStyle w:val="Refdecomentario"/>
        </w:rPr>
        <w:annotationRef/>
      </w:r>
      <w:r w:rsidR="00267EE7">
        <w:rPr>
          <w:rFonts w:asciiTheme="minorHAnsi" w:hAnsiTheme="minorHAnsi" w:cstheme="minorHAnsi"/>
          <w:sz w:val="22"/>
          <w:szCs w:val="22"/>
          <w:lang w:val="es-ES"/>
        </w:rPr>
        <w:t>Esta cláusula estará só</w:t>
      </w:r>
      <w:r w:rsidRPr="00CE61A5">
        <w:rPr>
          <w:rFonts w:asciiTheme="minorHAnsi" w:hAnsiTheme="minorHAnsi" w:cstheme="minorHAnsi"/>
          <w:sz w:val="22"/>
          <w:szCs w:val="22"/>
          <w:lang w:val="es-ES"/>
        </w:rPr>
        <w:t>lo si el Colaborado</w:t>
      </w:r>
      <w:r>
        <w:rPr>
          <w:rFonts w:asciiTheme="minorHAnsi" w:hAnsiTheme="minorHAnsi" w:cstheme="minorHAnsi"/>
          <w:sz w:val="22"/>
          <w:szCs w:val="22"/>
          <w:lang w:val="es-ES"/>
        </w:rPr>
        <w:t>r/Sponsor es de fuera de la UE e</w:t>
      </w:r>
      <w:r w:rsidRPr="00CE61A5">
        <w:rPr>
          <w:rFonts w:asciiTheme="minorHAnsi" w:hAnsiTheme="minorHAnsi" w:cstheme="minorHAnsi"/>
          <w:sz w:val="22"/>
          <w:szCs w:val="22"/>
          <w:lang w:val="es-ES"/>
        </w:rPr>
        <w:t xml:space="preserve"> implicará anexar al contrato las SCC (Cláusulas Contractuales Tipo) en su modelo Controller-</w:t>
      </w:r>
      <w:r>
        <w:rPr>
          <w:rFonts w:asciiTheme="minorHAnsi" w:hAnsiTheme="minorHAnsi" w:cstheme="minorHAnsi"/>
          <w:sz w:val="22"/>
          <w:szCs w:val="22"/>
          <w:lang w:val="es-ES"/>
        </w:rPr>
        <w:t>Controller, salvo que su país te</w:t>
      </w:r>
      <w:r w:rsidRPr="00CE61A5">
        <w:rPr>
          <w:rFonts w:asciiTheme="minorHAnsi" w:hAnsiTheme="minorHAnsi" w:cstheme="minorHAnsi"/>
          <w:sz w:val="22"/>
          <w:szCs w:val="22"/>
          <w:lang w:val="es-ES"/>
        </w:rPr>
        <w:t>nga una Decisión de ad</w:t>
      </w:r>
      <w:r>
        <w:rPr>
          <w:rFonts w:asciiTheme="minorHAnsi" w:hAnsiTheme="minorHAnsi" w:cstheme="minorHAnsi"/>
          <w:sz w:val="22"/>
          <w:szCs w:val="22"/>
          <w:lang w:val="es-ES"/>
        </w:rPr>
        <w:t xml:space="preserve">ecuación </w:t>
      </w:r>
    </w:p>
    <w:p w14:paraId="2AAE5045" w14:textId="77777777" w:rsidR="000242FB" w:rsidRDefault="000242FB" w:rsidP="000242FB">
      <w:pPr>
        <w:pStyle w:val="Textocomentario"/>
        <w:jc w:val="both"/>
      </w:pPr>
    </w:p>
  </w:comment>
  <w:comment w:id="12" w:author="Estevez Rodriguez, Ana Belen" w:date="2022-06-20T17:08:00Z" w:initials="ERAB">
    <w:p w14:paraId="206FD83D" w14:textId="34F24A3D" w:rsidR="00050608" w:rsidRPr="00CE61A5" w:rsidRDefault="00050608" w:rsidP="00050608">
      <w:pPr>
        <w:pStyle w:val="Textocomentario"/>
        <w:rPr>
          <w:rFonts w:asciiTheme="minorHAnsi" w:hAnsiTheme="minorHAnsi" w:cstheme="minorHAnsi"/>
          <w:sz w:val="22"/>
          <w:szCs w:val="22"/>
          <w:lang w:val="es-ES"/>
        </w:rPr>
      </w:pPr>
      <w:r>
        <w:rPr>
          <w:rStyle w:val="Refdecomentario"/>
        </w:rPr>
        <w:annotationRef/>
      </w:r>
      <w:r w:rsidR="00267EE7">
        <w:rPr>
          <w:rFonts w:asciiTheme="minorHAnsi" w:hAnsiTheme="minorHAnsi" w:cstheme="minorHAnsi"/>
          <w:sz w:val="22"/>
          <w:szCs w:val="22"/>
          <w:lang w:val="es-ES"/>
        </w:rPr>
        <w:t>Só</w:t>
      </w:r>
      <w:r w:rsidRPr="00CE61A5">
        <w:rPr>
          <w:rFonts w:asciiTheme="minorHAnsi" w:hAnsiTheme="minorHAnsi" w:cstheme="minorHAnsi"/>
          <w:sz w:val="22"/>
          <w:szCs w:val="22"/>
          <w:lang w:val="es-ES"/>
        </w:rPr>
        <w:t>lo se incluye con Colaborador o Sponsor de fuera de la UE, y que no tenga decisión de adecu</w:t>
      </w:r>
      <w:r>
        <w:rPr>
          <w:rFonts w:asciiTheme="minorHAnsi" w:hAnsiTheme="minorHAnsi" w:cstheme="minorHAnsi"/>
          <w:sz w:val="22"/>
          <w:szCs w:val="22"/>
          <w:lang w:val="es-ES"/>
        </w:rPr>
        <w:t xml:space="preserve">ación. </w:t>
      </w:r>
    </w:p>
  </w:comment>
  <w:comment w:id="24" w:author="Estevez Rodriguez, Ana Belen" w:date="2022-06-14T16:21:00Z" w:initials="ERAB">
    <w:p w14:paraId="7DC75FAB" w14:textId="77777777" w:rsidR="00050608" w:rsidRPr="00CE61A5" w:rsidRDefault="00050608" w:rsidP="00050608">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complete</w:t>
      </w:r>
    </w:p>
  </w:comment>
  <w:comment w:id="25" w:author="Estevez Rodriguez, Ana Belen" w:date="2022-06-14T16:26:00Z" w:initials="ERAB">
    <w:p w14:paraId="64AE1636" w14:textId="77777777" w:rsidR="00050608" w:rsidRPr="00CE61A5" w:rsidRDefault="00050608" w:rsidP="00050608">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Sponsor: please specify if you will be using third parties processing the information of the patients participating in the Study.</w:t>
      </w:r>
    </w:p>
  </w:comment>
  <w:comment w:id="27" w:author="Estevez Rodriguez, Ana Belen" w:date="2022-06-14T15:21:00Z" w:initials="ERAB">
    <w:p w14:paraId="0596EF76" w14:textId="77777777" w:rsidR="00050608" w:rsidRPr="00CE61A5" w:rsidRDefault="00050608" w:rsidP="00050608">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complete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AE5045" w15:done="0"/>
  <w15:commentEx w15:paraId="206FD83D" w15:done="0"/>
  <w15:commentEx w15:paraId="7DC75FAB" w15:done="0"/>
  <w15:commentEx w15:paraId="64AE1636" w15:done="0"/>
  <w15:commentEx w15:paraId="0596EF7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FF568" w14:textId="77777777" w:rsidR="002045F0" w:rsidRDefault="002045F0">
      <w:r>
        <w:separator/>
      </w:r>
    </w:p>
  </w:endnote>
  <w:endnote w:type="continuationSeparator" w:id="0">
    <w:p w14:paraId="15708E65" w14:textId="77777777" w:rsidR="002045F0" w:rsidRDefault="002045F0">
      <w:r>
        <w:continuationSeparator/>
      </w:r>
    </w:p>
  </w:endnote>
  <w:endnote w:type="continuationNotice" w:id="1">
    <w:p w14:paraId="7A4E2F92" w14:textId="77777777" w:rsidR="002045F0" w:rsidRDefault="002045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2BE0" w14:textId="77777777" w:rsidR="00AD614E" w:rsidRDefault="00AD614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CDF216" w14:textId="77777777" w:rsidR="00AD614E" w:rsidRDefault="00AD614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b w:val="0"/>
        <w:spacing w:val="0"/>
        <w:sz w:val="18"/>
        <w:szCs w:val="18"/>
        <w:lang w:val="ca-ES"/>
      </w:rPr>
      <w:id w:val="-1774861133"/>
      <w:docPartObj>
        <w:docPartGallery w:val="Page Numbers (Bottom of Page)"/>
        <w:docPartUnique/>
      </w:docPartObj>
    </w:sdtPr>
    <w:sdtEndPr/>
    <w:sdtContent>
      <w:p w14:paraId="7BDBE927" w14:textId="11DA7FFA" w:rsidR="00AD614E" w:rsidRPr="00B3589C" w:rsidRDefault="00AD614E" w:rsidP="00396EA3">
        <w:pPr>
          <w:pStyle w:val="Ttulo"/>
          <w:spacing w:line="276" w:lineRule="auto"/>
          <w:jc w:val="left"/>
          <w:rPr>
            <w:rFonts w:asciiTheme="minorHAnsi" w:hAnsiTheme="minorHAnsi" w:cstheme="minorHAnsi"/>
            <w:b w:val="0"/>
            <w:sz w:val="18"/>
            <w:szCs w:val="18"/>
          </w:rPr>
        </w:pPr>
        <w:r>
          <w:rPr>
            <w:rFonts w:asciiTheme="minorHAnsi" w:hAnsiTheme="minorHAnsi" w:cstheme="minorHAnsi"/>
            <w:b w:val="0"/>
            <w:sz w:val="18"/>
            <w:szCs w:val="18"/>
          </w:rPr>
          <w:t>Investigación</w:t>
        </w:r>
        <w:r w:rsidRPr="00B3589C">
          <w:rPr>
            <w:rFonts w:asciiTheme="minorHAnsi" w:hAnsiTheme="minorHAnsi" w:cstheme="minorHAnsi"/>
            <w:b w:val="0"/>
            <w:sz w:val="18"/>
            <w:szCs w:val="18"/>
          </w:rPr>
          <w:t xml:space="preserve"> clínic</w:t>
        </w:r>
        <w:r>
          <w:rPr>
            <w:rFonts w:asciiTheme="minorHAnsi" w:hAnsiTheme="minorHAnsi" w:cstheme="minorHAnsi"/>
            <w:b w:val="0"/>
            <w:sz w:val="18"/>
            <w:szCs w:val="18"/>
          </w:rPr>
          <w:t>a</w:t>
        </w:r>
        <w:r w:rsidRPr="00B3589C">
          <w:rPr>
            <w:rFonts w:asciiTheme="minorHAnsi" w:hAnsiTheme="minorHAnsi" w:cstheme="minorHAnsi"/>
            <w:b w:val="0"/>
            <w:sz w:val="18"/>
            <w:szCs w:val="18"/>
          </w:rPr>
          <w:t xml:space="preserve"> con </w:t>
        </w:r>
        <w:r>
          <w:rPr>
            <w:rFonts w:asciiTheme="minorHAnsi" w:hAnsiTheme="minorHAnsi" w:cstheme="minorHAnsi"/>
            <w:b w:val="0"/>
            <w:sz w:val="18"/>
            <w:szCs w:val="18"/>
          </w:rPr>
          <w:t>productos sanitarios</w:t>
        </w:r>
      </w:p>
      <w:p w14:paraId="2FC66AD8" w14:textId="77777777" w:rsidR="00AD614E" w:rsidRPr="00B3589C" w:rsidRDefault="00AD614E" w:rsidP="00396EA3">
        <w:pPr>
          <w:pStyle w:val="Ttulo"/>
          <w:spacing w:line="276" w:lineRule="auto"/>
          <w:jc w:val="left"/>
          <w:rPr>
            <w:rFonts w:asciiTheme="minorHAnsi" w:hAnsiTheme="minorHAnsi" w:cstheme="minorHAnsi"/>
            <w:b w:val="0"/>
            <w:sz w:val="18"/>
            <w:szCs w:val="18"/>
          </w:rPr>
        </w:pPr>
        <w:r w:rsidRPr="00B3589C">
          <w:rPr>
            <w:rFonts w:asciiTheme="minorHAnsi" w:hAnsiTheme="minorHAnsi" w:cstheme="minorHAnsi"/>
            <w:b w:val="0"/>
            <w:sz w:val="18"/>
            <w:szCs w:val="18"/>
          </w:rPr>
          <w:t xml:space="preserve">Código de Protocolo: </w:t>
        </w:r>
        <w:r>
          <w:rPr>
            <w:rFonts w:asciiTheme="minorHAnsi" w:hAnsiTheme="minorHAnsi" w:cstheme="minorHAnsi"/>
            <w:b w:val="0"/>
            <w:sz w:val="18"/>
            <w:szCs w:val="18"/>
          </w:rPr>
          <w:t>[•]</w:t>
        </w:r>
      </w:p>
      <w:p w14:paraId="3A94A4B1" w14:textId="63E3FC9E" w:rsidR="00AD614E" w:rsidRPr="00B3589C" w:rsidRDefault="00AD614E">
        <w:pPr>
          <w:pStyle w:val="Piedepgina"/>
          <w:jc w:val="center"/>
          <w:rPr>
            <w:rFonts w:asciiTheme="minorHAnsi" w:hAnsiTheme="minorHAnsi" w:cstheme="minorHAnsi"/>
            <w:sz w:val="18"/>
            <w:szCs w:val="18"/>
          </w:rPr>
        </w:pPr>
        <w:r w:rsidRPr="00B3589C">
          <w:rPr>
            <w:rFonts w:asciiTheme="minorHAnsi" w:hAnsiTheme="minorHAnsi" w:cstheme="minorHAnsi"/>
            <w:sz w:val="18"/>
            <w:szCs w:val="18"/>
          </w:rPr>
          <w:fldChar w:fldCharType="begin"/>
        </w:r>
        <w:r w:rsidRPr="00B3589C">
          <w:rPr>
            <w:rFonts w:asciiTheme="minorHAnsi" w:hAnsiTheme="minorHAnsi" w:cstheme="minorHAnsi"/>
            <w:sz w:val="18"/>
            <w:szCs w:val="18"/>
          </w:rPr>
          <w:instrText>PAGE   \* MERGEFORMAT</w:instrText>
        </w:r>
        <w:r w:rsidRPr="00B3589C">
          <w:rPr>
            <w:rFonts w:asciiTheme="minorHAnsi" w:hAnsiTheme="minorHAnsi" w:cstheme="minorHAnsi"/>
            <w:sz w:val="18"/>
            <w:szCs w:val="18"/>
          </w:rPr>
          <w:fldChar w:fldCharType="separate"/>
        </w:r>
        <w:r w:rsidR="00E86322" w:rsidRPr="00E86322">
          <w:rPr>
            <w:rFonts w:asciiTheme="minorHAnsi" w:hAnsiTheme="minorHAnsi" w:cstheme="minorHAnsi"/>
            <w:noProof/>
            <w:sz w:val="18"/>
            <w:szCs w:val="18"/>
            <w:lang w:val="es-ES"/>
          </w:rPr>
          <w:t>21</w:t>
        </w:r>
        <w:r w:rsidRPr="00B3589C">
          <w:rPr>
            <w:rFonts w:asciiTheme="minorHAnsi" w:hAnsiTheme="minorHAnsi" w:cstheme="minorHAnsi"/>
            <w:sz w:val="18"/>
            <w:szCs w:val="18"/>
          </w:rPr>
          <w:fldChar w:fldCharType="end"/>
        </w:r>
      </w:p>
    </w:sdtContent>
  </w:sdt>
  <w:p w14:paraId="651F4B03" w14:textId="77777777" w:rsidR="00AD614E" w:rsidRPr="00B3589C" w:rsidRDefault="00AD614E" w:rsidP="005C02F0">
    <w:pPr>
      <w:pStyle w:val="Ttulo"/>
      <w:spacing w:line="276" w:lineRule="auto"/>
      <w:jc w:val="left"/>
      <w:rPr>
        <w:rFonts w:asciiTheme="minorHAnsi" w:hAnsiTheme="minorHAnsi" w:cstheme="minorHAnsi"/>
        <w:b w:val="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490485"/>
      <w:docPartObj>
        <w:docPartGallery w:val="Page Numbers (Bottom of Page)"/>
        <w:docPartUnique/>
      </w:docPartObj>
    </w:sdtPr>
    <w:sdtEndPr>
      <w:rPr>
        <w:rFonts w:ascii="Verdana" w:hAnsi="Verdana"/>
        <w:sz w:val="20"/>
      </w:rPr>
    </w:sdtEndPr>
    <w:sdtContent>
      <w:p w14:paraId="5D73B8CC" w14:textId="77777777" w:rsidR="00AD614E" w:rsidRDefault="00AD614E">
        <w:pPr>
          <w:pStyle w:val="Piedepgina"/>
          <w:jc w:val="center"/>
        </w:pPr>
      </w:p>
      <w:p w14:paraId="51EF0686" w14:textId="61C9C94B" w:rsidR="00AD614E" w:rsidRPr="00B3589C" w:rsidRDefault="00AD614E" w:rsidP="00396EA3">
        <w:pPr>
          <w:pStyle w:val="Ttulo"/>
          <w:spacing w:line="276" w:lineRule="auto"/>
          <w:jc w:val="left"/>
          <w:rPr>
            <w:rFonts w:asciiTheme="minorHAnsi" w:hAnsiTheme="minorHAnsi" w:cstheme="minorHAnsi"/>
            <w:b w:val="0"/>
            <w:sz w:val="18"/>
            <w:szCs w:val="18"/>
          </w:rPr>
        </w:pPr>
        <w:r>
          <w:rPr>
            <w:rFonts w:asciiTheme="minorHAnsi" w:hAnsiTheme="minorHAnsi" w:cstheme="minorHAnsi"/>
            <w:b w:val="0"/>
            <w:sz w:val="18"/>
            <w:szCs w:val="18"/>
          </w:rPr>
          <w:t>Investigación</w:t>
        </w:r>
        <w:r w:rsidRPr="00B3589C">
          <w:rPr>
            <w:rFonts w:asciiTheme="minorHAnsi" w:hAnsiTheme="minorHAnsi" w:cstheme="minorHAnsi"/>
            <w:b w:val="0"/>
            <w:sz w:val="18"/>
            <w:szCs w:val="18"/>
          </w:rPr>
          <w:t xml:space="preserve"> clínic</w:t>
        </w:r>
        <w:r>
          <w:rPr>
            <w:rFonts w:asciiTheme="minorHAnsi" w:hAnsiTheme="minorHAnsi" w:cstheme="minorHAnsi"/>
            <w:b w:val="0"/>
            <w:sz w:val="18"/>
            <w:szCs w:val="18"/>
          </w:rPr>
          <w:t>a</w:t>
        </w:r>
        <w:r w:rsidRPr="00B3589C">
          <w:rPr>
            <w:rFonts w:asciiTheme="minorHAnsi" w:hAnsiTheme="minorHAnsi" w:cstheme="minorHAnsi"/>
            <w:b w:val="0"/>
            <w:sz w:val="18"/>
            <w:szCs w:val="18"/>
          </w:rPr>
          <w:t xml:space="preserve"> con </w:t>
        </w:r>
        <w:r>
          <w:rPr>
            <w:rFonts w:asciiTheme="minorHAnsi" w:hAnsiTheme="minorHAnsi" w:cstheme="minorHAnsi"/>
            <w:b w:val="0"/>
            <w:sz w:val="18"/>
            <w:szCs w:val="18"/>
          </w:rPr>
          <w:t>productos sanitarios</w:t>
        </w:r>
      </w:p>
      <w:p w14:paraId="2095FFB4" w14:textId="77777777" w:rsidR="00AD614E" w:rsidRPr="00B3589C" w:rsidRDefault="00AD614E" w:rsidP="00396EA3">
        <w:pPr>
          <w:pStyle w:val="Ttulo"/>
          <w:spacing w:line="276" w:lineRule="auto"/>
          <w:jc w:val="left"/>
          <w:rPr>
            <w:rFonts w:asciiTheme="minorHAnsi" w:hAnsiTheme="minorHAnsi" w:cstheme="minorHAnsi"/>
            <w:b w:val="0"/>
            <w:sz w:val="18"/>
            <w:szCs w:val="18"/>
          </w:rPr>
        </w:pPr>
        <w:r w:rsidRPr="00B3589C">
          <w:rPr>
            <w:rFonts w:asciiTheme="minorHAnsi" w:hAnsiTheme="minorHAnsi" w:cstheme="minorHAnsi"/>
            <w:b w:val="0"/>
            <w:sz w:val="18"/>
            <w:szCs w:val="18"/>
          </w:rPr>
          <w:t xml:space="preserve">Código de Protocolo: </w:t>
        </w:r>
        <w:r>
          <w:rPr>
            <w:rFonts w:asciiTheme="minorHAnsi" w:hAnsiTheme="minorHAnsi" w:cstheme="minorHAnsi"/>
            <w:b w:val="0"/>
            <w:sz w:val="18"/>
            <w:szCs w:val="18"/>
          </w:rPr>
          <w:t>[•]</w:t>
        </w:r>
      </w:p>
      <w:p w14:paraId="13847131" w14:textId="1CE00A3A" w:rsidR="00AD614E" w:rsidRPr="008A7F0E" w:rsidRDefault="00AD614E">
        <w:pPr>
          <w:pStyle w:val="Piedepgina"/>
          <w:jc w:val="center"/>
          <w:rPr>
            <w:rFonts w:ascii="Verdana" w:hAnsi="Verdana"/>
            <w:sz w:val="20"/>
          </w:rPr>
        </w:pPr>
        <w:r w:rsidRPr="005E5CED">
          <w:rPr>
            <w:rFonts w:ascii="Verdana" w:hAnsi="Verdana"/>
            <w:sz w:val="20"/>
          </w:rPr>
          <w:fldChar w:fldCharType="begin"/>
        </w:r>
        <w:r w:rsidRPr="005E5CED">
          <w:rPr>
            <w:rFonts w:ascii="Verdana" w:hAnsi="Verdana"/>
            <w:sz w:val="20"/>
          </w:rPr>
          <w:instrText>PAGE   \* MERGEFORMAT</w:instrText>
        </w:r>
        <w:r w:rsidRPr="005E5CED">
          <w:rPr>
            <w:rFonts w:ascii="Verdana" w:hAnsi="Verdana"/>
            <w:sz w:val="20"/>
          </w:rPr>
          <w:fldChar w:fldCharType="separate"/>
        </w:r>
        <w:r w:rsidR="00E86322" w:rsidRPr="00E86322">
          <w:rPr>
            <w:rFonts w:ascii="Verdana" w:hAnsi="Verdana"/>
            <w:noProof/>
            <w:sz w:val="20"/>
            <w:lang w:val="es-ES"/>
          </w:rPr>
          <w:t>1</w:t>
        </w:r>
        <w:r w:rsidRPr="005E5CED">
          <w:rPr>
            <w:rFonts w:ascii="Verdana" w:hAnsi="Verdana"/>
            <w:sz w:val="20"/>
          </w:rPr>
          <w:fldChar w:fldCharType="end"/>
        </w:r>
      </w:p>
    </w:sdtContent>
  </w:sdt>
  <w:p w14:paraId="7EB34263" w14:textId="4734304E" w:rsidR="00AD614E" w:rsidRDefault="00AD614E" w:rsidP="005C02F0">
    <w:pPr>
      <w:pStyle w:val="Piedepgina"/>
      <w:tabs>
        <w:tab w:val="clear" w:pos="4252"/>
        <w:tab w:val="clear" w:pos="8504"/>
        <w:tab w:val="left" w:pos="2528"/>
      </w:tabs>
      <w:spacing w:line="720" w:lineRule="auto"/>
      <w:ind w:left="341" w:hanging="851"/>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2C602" w14:textId="77777777" w:rsidR="002045F0" w:rsidRDefault="002045F0">
      <w:r>
        <w:separator/>
      </w:r>
    </w:p>
  </w:footnote>
  <w:footnote w:type="continuationSeparator" w:id="0">
    <w:p w14:paraId="6EB37207" w14:textId="77777777" w:rsidR="002045F0" w:rsidRDefault="002045F0">
      <w:r>
        <w:continuationSeparator/>
      </w:r>
    </w:p>
  </w:footnote>
  <w:footnote w:type="continuationNotice" w:id="1">
    <w:p w14:paraId="7590D7CB" w14:textId="77777777" w:rsidR="002045F0" w:rsidRDefault="002045F0">
      <w:pPr>
        <w:spacing w:line="240" w:lineRule="auto"/>
      </w:pPr>
    </w:p>
  </w:footnote>
  <w:footnote w:id="2">
    <w:p w14:paraId="0A6D2D2E" w14:textId="77777777" w:rsidR="00050608" w:rsidRPr="00C31CA7" w:rsidRDefault="00050608" w:rsidP="00050608">
      <w:pPr>
        <w:pStyle w:val="Prrafodelista"/>
        <w:tabs>
          <w:tab w:val="left" w:pos="284"/>
        </w:tabs>
        <w:spacing w:line="240" w:lineRule="auto"/>
        <w:ind w:left="284" w:right="57" w:hanging="284"/>
        <w:jc w:val="both"/>
        <w:rPr>
          <w:rFonts w:ascii="Times New Roman" w:hAnsi="Times New Roman"/>
          <w:w w:val="90"/>
          <w:sz w:val="17"/>
          <w:szCs w:val="17"/>
        </w:rPr>
      </w:pPr>
      <w:r>
        <w:rPr>
          <w:rFonts w:ascii="Times New Roman" w:hAnsi="Times New Roman"/>
          <w:sz w:val="17"/>
          <w:szCs w:val="17"/>
        </w:rPr>
        <w:t>(</w:t>
      </w:r>
      <w:r w:rsidRPr="00C31CA7">
        <w:rPr>
          <w:rStyle w:val="Refdenotaalpie"/>
          <w:rFonts w:ascii="Times New Roman" w:eastAsia="Calibri" w:hAnsi="Times New Roman"/>
          <w:sz w:val="17"/>
          <w:szCs w:val="17"/>
        </w:rPr>
        <w:footnoteRef/>
      </w:r>
      <w:r>
        <w:rPr>
          <w:rFonts w:ascii="Times New Roman" w:hAnsi="Times New Roman"/>
          <w:sz w:val="17"/>
          <w:szCs w:val="17"/>
        </w:rPr>
        <w:t>)</w:t>
      </w:r>
      <w:r>
        <w:rPr>
          <w:rFonts w:ascii="Times New Roman" w:hAnsi="Times New Roman"/>
          <w:sz w:val="17"/>
          <w:szCs w:val="17"/>
        </w:rPr>
        <w:tab/>
      </w:r>
      <w:r w:rsidRPr="00C31CA7">
        <w:rPr>
          <w:rFonts w:ascii="Times New Roman" w:hAnsi="Times New Roman"/>
          <w:w w:val="95"/>
          <w:sz w:val="17"/>
          <w:szCs w:val="17"/>
        </w:rPr>
        <w:t>Where the data exporter is a processor subject to Regulation (EU) 2016/679 acting on behalf of a Union institution or body as</w:t>
      </w:r>
      <w:r w:rsidRPr="00C31CA7">
        <w:rPr>
          <w:rFonts w:ascii="Times New Roman" w:hAnsi="Times New Roman"/>
          <w:spacing w:val="1"/>
          <w:w w:val="95"/>
          <w:sz w:val="17"/>
          <w:szCs w:val="17"/>
        </w:rPr>
        <w:t xml:space="preserve"> </w:t>
      </w:r>
      <w:r w:rsidRPr="00C31CA7">
        <w:rPr>
          <w:rFonts w:ascii="Times New Roman" w:hAnsi="Times New Roman"/>
          <w:w w:val="90"/>
          <w:sz w:val="17"/>
          <w:szCs w:val="17"/>
        </w:rPr>
        <w:t>controller, reliance on these Clauses when engaging another processor (sub-processing) not subject to Regulation (EU) 2016/679 also</w:t>
      </w:r>
      <w:r w:rsidRPr="00C31CA7">
        <w:rPr>
          <w:rFonts w:ascii="Times New Roman" w:hAnsi="Times New Roman"/>
          <w:spacing w:val="1"/>
          <w:w w:val="90"/>
          <w:sz w:val="17"/>
          <w:szCs w:val="17"/>
        </w:rPr>
        <w:t xml:space="preserve"> </w:t>
      </w:r>
      <w:r w:rsidRPr="00C31CA7">
        <w:rPr>
          <w:rFonts w:ascii="Times New Roman" w:hAnsi="Times New Roman"/>
          <w:w w:val="95"/>
          <w:sz w:val="17"/>
          <w:szCs w:val="17"/>
        </w:rPr>
        <w:t>ensures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compliance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with</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Article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29(4)</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Regulation</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(EU)</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2018/1725</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European</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Parliament</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of 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Council</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23</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October</w:t>
      </w:r>
      <w:r w:rsidRPr="00C31CA7">
        <w:rPr>
          <w:rFonts w:ascii="Times New Roman" w:hAnsi="Times New Roman"/>
          <w:spacing w:val="-33"/>
          <w:w w:val="95"/>
          <w:sz w:val="17"/>
          <w:szCs w:val="17"/>
        </w:rPr>
        <w:t xml:space="preserve"> </w:t>
      </w:r>
      <w:r w:rsidRPr="00C31CA7">
        <w:rPr>
          <w:rFonts w:ascii="Times New Roman" w:hAnsi="Times New Roman"/>
          <w:w w:val="90"/>
          <w:sz w:val="17"/>
          <w:szCs w:val="17"/>
        </w:rPr>
        <w:t>2018 on the protection of natural persons with regard to the processing of personal data by the Union institutions, bodies, offices and</w:t>
      </w:r>
      <w:r w:rsidRPr="00C31CA7">
        <w:rPr>
          <w:rFonts w:ascii="Times New Roman" w:hAnsi="Times New Roman"/>
          <w:spacing w:val="1"/>
          <w:w w:val="90"/>
          <w:sz w:val="17"/>
          <w:szCs w:val="17"/>
        </w:rPr>
        <w:t xml:space="preserve"> </w:t>
      </w:r>
      <w:r w:rsidRPr="00C31CA7">
        <w:rPr>
          <w:rFonts w:ascii="Times New Roman" w:hAnsi="Times New Roman"/>
          <w:w w:val="95"/>
          <w:sz w:val="17"/>
          <w:szCs w:val="17"/>
        </w:rPr>
        <w:t>agencies</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on</w:t>
      </w:r>
      <w:r w:rsidRPr="00C31CA7">
        <w:rPr>
          <w:rFonts w:ascii="Times New Roman" w:hAnsi="Times New Roman"/>
          <w:spacing w:val="22"/>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free</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movement</w:t>
      </w:r>
      <w:r w:rsidRPr="00C31CA7">
        <w:rPr>
          <w:rFonts w:ascii="Times New Roman" w:hAnsi="Times New Roman"/>
          <w:spacing w:val="18"/>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such</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data,</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repealing</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Regulation</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(EC)</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No</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45/2001</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Decision</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No</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1247/2002/EC</w:t>
      </w:r>
      <w:r w:rsidRPr="00C31CA7">
        <w:rPr>
          <w:rFonts w:ascii="Times New Roman" w:hAnsi="Times New Roman"/>
          <w:spacing w:val="-34"/>
          <w:w w:val="95"/>
          <w:sz w:val="17"/>
          <w:szCs w:val="17"/>
        </w:rPr>
        <w:t xml:space="preserve"> </w:t>
      </w:r>
      <w:r w:rsidRPr="00C31CA7">
        <w:rPr>
          <w:rFonts w:ascii="Times New Roman" w:hAnsi="Times New Roman"/>
          <w:w w:val="95"/>
          <w:sz w:val="17"/>
          <w:szCs w:val="17"/>
        </w:rPr>
        <w:t>(OJ</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L</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295,</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21.11.2018,</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p.</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39),</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to</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extent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these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Clauses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data</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protection</w:t>
      </w:r>
      <w:r w:rsidRPr="00C31CA7">
        <w:rPr>
          <w:rFonts w:ascii="Times New Roman" w:hAnsi="Times New Roman"/>
          <w:spacing w:val="-5"/>
          <w:w w:val="95"/>
          <w:sz w:val="17"/>
          <w:szCs w:val="17"/>
        </w:rPr>
        <w:t xml:space="preserve"> </w:t>
      </w:r>
      <w:r w:rsidRPr="00C31CA7">
        <w:rPr>
          <w:rFonts w:ascii="Times New Roman" w:hAnsi="Times New Roman"/>
          <w:w w:val="95"/>
          <w:sz w:val="17"/>
          <w:szCs w:val="17"/>
        </w:rPr>
        <w:t>obligations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set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out</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in</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contract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or</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other</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legal</w:t>
      </w:r>
      <w:r w:rsidRPr="00C31CA7">
        <w:rPr>
          <w:rFonts w:ascii="Times New Roman" w:hAnsi="Times New Roman"/>
          <w:spacing w:val="-33"/>
          <w:w w:val="95"/>
          <w:sz w:val="17"/>
          <w:szCs w:val="17"/>
        </w:rPr>
        <w:t xml:space="preserve"> </w:t>
      </w:r>
      <w:r w:rsidRPr="00C31CA7">
        <w:rPr>
          <w:rFonts w:ascii="Times New Roman" w:hAnsi="Times New Roman"/>
          <w:w w:val="95"/>
          <w:sz w:val="17"/>
          <w:szCs w:val="17"/>
        </w:rPr>
        <w:t>act between the controller and the processor pursuant to Article 29(3) of Regulation (EU) 2018/1725 are aligned. This will in</w:t>
      </w:r>
      <w:r w:rsidRPr="00C31CA7">
        <w:rPr>
          <w:rFonts w:ascii="Times New Roman" w:hAnsi="Times New Roman"/>
          <w:spacing w:val="1"/>
          <w:w w:val="95"/>
          <w:sz w:val="17"/>
          <w:szCs w:val="17"/>
        </w:rPr>
        <w:t xml:space="preserve"> </w:t>
      </w:r>
      <w:r w:rsidRPr="00C31CA7">
        <w:rPr>
          <w:rFonts w:ascii="Times New Roman" w:hAnsi="Times New Roman"/>
          <w:w w:val="90"/>
          <w:sz w:val="17"/>
          <w:szCs w:val="17"/>
        </w:rPr>
        <w:t>particular</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be</w:t>
      </w:r>
      <w:r w:rsidRPr="00C31CA7">
        <w:rPr>
          <w:rFonts w:ascii="Times New Roman" w:hAnsi="Times New Roman"/>
          <w:spacing w:val="8"/>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case</w:t>
      </w:r>
      <w:r w:rsidRPr="00C31CA7">
        <w:rPr>
          <w:rFonts w:ascii="Times New Roman" w:hAnsi="Times New Roman"/>
          <w:spacing w:val="8"/>
          <w:w w:val="90"/>
          <w:sz w:val="17"/>
          <w:szCs w:val="17"/>
        </w:rPr>
        <w:t xml:space="preserve"> </w:t>
      </w:r>
      <w:r w:rsidRPr="00C31CA7">
        <w:rPr>
          <w:rFonts w:ascii="Times New Roman" w:hAnsi="Times New Roman"/>
          <w:w w:val="90"/>
          <w:sz w:val="17"/>
          <w:szCs w:val="17"/>
        </w:rPr>
        <w:t>where</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controller</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and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processor</w:t>
      </w:r>
      <w:r w:rsidRPr="00C31CA7">
        <w:rPr>
          <w:rFonts w:ascii="Times New Roman" w:hAnsi="Times New Roman"/>
          <w:spacing w:val="10"/>
          <w:w w:val="90"/>
          <w:sz w:val="17"/>
          <w:szCs w:val="17"/>
        </w:rPr>
        <w:t xml:space="preserve"> </w:t>
      </w:r>
      <w:r w:rsidRPr="00C31CA7">
        <w:rPr>
          <w:rFonts w:ascii="Times New Roman" w:hAnsi="Times New Roman"/>
          <w:w w:val="90"/>
          <w:sz w:val="17"/>
          <w:szCs w:val="17"/>
        </w:rPr>
        <w:t>rely</w:t>
      </w:r>
      <w:r w:rsidRPr="00C31CA7">
        <w:rPr>
          <w:rFonts w:ascii="Times New Roman" w:hAnsi="Times New Roman"/>
          <w:spacing w:val="4"/>
          <w:w w:val="90"/>
          <w:sz w:val="17"/>
          <w:szCs w:val="17"/>
        </w:rPr>
        <w:t xml:space="preserve"> </w:t>
      </w:r>
      <w:r w:rsidRPr="00C31CA7">
        <w:rPr>
          <w:rFonts w:ascii="Times New Roman" w:hAnsi="Times New Roman"/>
          <w:w w:val="90"/>
          <w:sz w:val="17"/>
          <w:szCs w:val="17"/>
        </w:rPr>
        <w:t>on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standard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contractual</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clauses</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included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in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Decision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2021/915.</w:t>
      </w:r>
    </w:p>
    <w:p w14:paraId="196AF0BD" w14:textId="77777777" w:rsidR="00050608" w:rsidRPr="007300B9" w:rsidRDefault="00050608" w:rsidP="00050608">
      <w:pPr>
        <w:pStyle w:val="Textonotapie"/>
        <w:rPr>
          <w:lang w:val="en-GB"/>
        </w:rPr>
      </w:pPr>
    </w:p>
  </w:footnote>
  <w:footnote w:id="3">
    <w:p w14:paraId="36A250E3" w14:textId="77777777" w:rsidR="00050608" w:rsidRPr="00600B46" w:rsidRDefault="00050608" w:rsidP="00050608">
      <w:pPr>
        <w:pStyle w:val="Prrafodelista"/>
        <w:tabs>
          <w:tab w:val="left" w:pos="352"/>
        </w:tabs>
        <w:spacing w:line="240" w:lineRule="auto"/>
        <w:ind w:left="284" w:right="57" w:hanging="284"/>
        <w:rPr>
          <w:rFonts w:ascii="Times New Roman" w:hAnsi="Times New Roman"/>
          <w:w w:val="90"/>
          <w:sz w:val="17"/>
          <w:szCs w:val="17"/>
        </w:rPr>
      </w:pPr>
      <w:r>
        <w:rPr>
          <w:rFonts w:ascii="Times New Roman" w:hAnsi="Times New Roman"/>
          <w:w w:val="90"/>
          <w:sz w:val="17"/>
          <w:szCs w:val="17"/>
        </w:rPr>
        <w:t>(</w:t>
      </w:r>
      <w:r w:rsidRPr="00600B46">
        <w:rPr>
          <w:rStyle w:val="Refdenotaalpie"/>
          <w:rFonts w:ascii="Times New Roman" w:eastAsia="Calibri" w:hAnsi="Times New Roman"/>
          <w:sz w:val="17"/>
          <w:szCs w:val="17"/>
        </w:rPr>
        <w:footnoteRef/>
      </w:r>
      <w:r>
        <w:rPr>
          <w:rFonts w:ascii="Times New Roman" w:hAnsi="Times New Roman"/>
          <w:w w:val="90"/>
          <w:sz w:val="17"/>
          <w:szCs w:val="17"/>
        </w:rPr>
        <w:t>)</w:t>
      </w:r>
      <w:r>
        <w:rPr>
          <w:rFonts w:ascii="Times New Roman" w:hAnsi="Times New Roman"/>
          <w:w w:val="90"/>
          <w:sz w:val="17"/>
          <w:szCs w:val="17"/>
        </w:rPr>
        <w:tab/>
      </w:r>
      <w:r w:rsidRPr="00600B46">
        <w:rPr>
          <w:rFonts w:ascii="Times New Roman" w:hAnsi="Times New Roman"/>
          <w:w w:val="90"/>
          <w:sz w:val="17"/>
          <w:szCs w:val="17"/>
        </w:rPr>
        <w:t>This requires rendering the data anonymous in such a way that the individual is no longer identifiable by anyone, in line with recital 26 of Regulation (EU) 2016/679, and that this process is irreversible.</w:t>
      </w:r>
    </w:p>
    <w:p w14:paraId="0C05E039" w14:textId="77777777" w:rsidR="00050608" w:rsidRPr="007300B9" w:rsidRDefault="00050608" w:rsidP="00050608">
      <w:pPr>
        <w:pStyle w:val="Textonotapie"/>
        <w:rPr>
          <w:lang w:val="en-GB"/>
        </w:rPr>
      </w:pPr>
    </w:p>
  </w:footnote>
  <w:footnote w:id="4">
    <w:p w14:paraId="58779052" w14:textId="77777777" w:rsidR="00050608" w:rsidRPr="005B0006" w:rsidRDefault="00050608" w:rsidP="00050608">
      <w:pPr>
        <w:pStyle w:val="Prrafodelista"/>
        <w:tabs>
          <w:tab w:val="left" w:pos="352"/>
        </w:tabs>
        <w:spacing w:line="240" w:lineRule="auto"/>
        <w:ind w:left="284" w:right="54" w:hanging="284"/>
        <w:rPr>
          <w:rFonts w:ascii="Times New Roman" w:hAnsi="Times New Roman"/>
          <w:sz w:val="17"/>
          <w:szCs w:val="17"/>
        </w:rPr>
      </w:pPr>
      <w:r w:rsidRPr="005B0006">
        <w:rPr>
          <w:rFonts w:ascii="Times New Roman" w:hAnsi="Times New Roman"/>
          <w:sz w:val="17"/>
          <w:szCs w:val="17"/>
        </w:rPr>
        <w:t>(</w:t>
      </w:r>
      <w:r w:rsidRPr="005B0006">
        <w:rPr>
          <w:rStyle w:val="Refdenotaalpie"/>
          <w:rFonts w:ascii="Times New Roman" w:eastAsia="Calibri" w:hAnsi="Times New Roman"/>
          <w:sz w:val="17"/>
          <w:szCs w:val="17"/>
        </w:rPr>
        <w:footnoteRef/>
      </w:r>
      <w:r w:rsidRPr="005B0006">
        <w:rPr>
          <w:rFonts w:ascii="Times New Roman" w:hAnsi="Times New Roman"/>
          <w:sz w:val="17"/>
          <w:szCs w:val="17"/>
        </w:rPr>
        <w:t>)</w:t>
      </w:r>
      <w:r>
        <w:t xml:space="preserve"> </w:t>
      </w:r>
      <w:r>
        <w:tab/>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Agreement</w:t>
      </w:r>
      <w:r w:rsidRPr="005B0006">
        <w:rPr>
          <w:rFonts w:ascii="Times New Roman" w:hAnsi="Times New Roman"/>
          <w:spacing w:val="8"/>
          <w:w w:val="90"/>
          <w:sz w:val="17"/>
          <w:szCs w:val="17"/>
        </w:rPr>
        <w:t xml:space="preserve"> </w:t>
      </w:r>
      <w:r w:rsidRPr="005B0006">
        <w:rPr>
          <w:rFonts w:ascii="Times New Roman" w:hAnsi="Times New Roman"/>
          <w:w w:val="90"/>
          <w:sz w:val="17"/>
          <w:szCs w:val="17"/>
        </w:rPr>
        <w:t>on</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European</w:t>
      </w:r>
      <w:r w:rsidRPr="005B0006">
        <w:rPr>
          <w:rFonts w:ascii="Times New Roman" w:hAnsi="Times New Roman"/>
          <w:spacing w:val="11"/>
          <w:w w:val="90"/>
          <w:sz w:val="17"/>
          <w:szCs w:val="17"/>
        </w:rPr>
        <w:t xml:space="preserve"> </w:t>
      </w:r>
      <w:r w:rsidRPr="005B0006">
        <w:rPr>
          <w:rFonts w:ascii="Times New Roman" w:hAnsi="Times New Roman"/>
          <w:w w:val="90"/>
          <w:sz w:val="17"/>
          <w:szCs w:val="17"/>
        </w:rPr>
        <w:t>Economic</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Area</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(EEA</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Agreement)</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provides</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for</w:t>
      </w:r>
      <w:r w:rsidRPr="005B0006">
        <w:rPr>
          <w:rFonts w:ascii="Times New Roman" w:hAnsi="Times New Roman"/>
          <w:spacing w:val="15"/>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extension</w:t>
      </w:r>
      <w:r w:rsidRPr="005B0006">
        <w:rPr>
          <w:rFonts w:ascii="Times New Roman" w:hAnsi="Times New Roman"/>
          <w:spacing w:val="8"/>
          <w:w w:val="90"/>
          <w:sz w:val="17"/>
          <w:szCs w:val="17"/>
        </w:rPr>
        <w:t xml:space="preserve"> </w:t>
      </w:r>
      <w:r w:rsidRPr="005B0006">
        <w:rPr>
          <w:rFonts w:ascii="Times New Roman" w:hAnsi="Times New Roman"/>
          <w:w w:val="90"/>
          <w:sz w:val="17"/>
          <w:szCs w:val="17"/>
        </w:rPr>
        <w:t>of</w:t>
      </w:r>
      <w:r w:rsidRPr="005B0006">
        <w:rPr>
          <w:rFonts w:ascii="Times New Roman" w:hAnsi="Times New Roman"/>
          <w:spacing w:val="15"/>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European</w:t>
      </w:r>
      <w:r w:rsidRPr="005B0006">
        <w:rPr>
          <w:rFonts w:ascii="Times New Roman" w:hAnsi="Times New Roman"/>
          <w:spacing w:val="11"/>
          <w:w w:val="90"/>
          <w:sz w:val="17"/>
          <w:szCs w:val="17"/>
        </w:rPr>
        <w:t xml:space="preserve"> </w:t>
      </w:r>
      <w:r w:rsidRPr="005B0006">
        <w:rPr>
          <w:rFonts w:ascii="Times New Roman" w:hAnsi="Times New Roman"/>
          <w:w w:val="90"/>
          <w:sz w:val="17"/>
          <w:szCs w:val="17"/>
        </w:rPr>
        <w:t>Union’s</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internal</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market</w:t>
      </w:r>
      <w:r w:rsidRPr="005B0006">
        <w:rPr>
          <w:rFonts w:ascii="Times New Roman" w:hAnsi="Times New Roman"/>
          <w:spacing w:val="-31"/>
          <w:w w:val="90"/>
          <w:sz w:val="17"/>
          <w:szCs w:val="17"/>
        </w:rPr>
        <w:t xml:space="preserve"> </w:t>
      </w:r>
      <w:r w:rsidRPr="005B0006">
        <w:rPr>
          <w:rFonts w:ascii="Times New Roman" w:hAnsi="Times New Roman"/>
          <w:w w:val="90"/>
          <w:sz w:val="17"/>
          <w:szCs w:val="17"/>
        </w:rPr>
        <w:t>to</w:t>
      </w:r>
      <w:r w:rsidRPr="005B0006">
        <w:rPr>
          <w:rFonts w:ascii="Times New Roman" w:hAnsi="Times New Roman"/>
          <w:spacing w:val="1"/>
          <w:w w:val="90"/>
          <w:sz w:val="17"/>
          <w:szCs w:val="17"/>
        </w:rPr>
        <w:t xml:space="preserve"> </w:t>
      </w:r>
      <w:r w:rsidRPr="005B0006">
        <w:rPr>
          <w:rFonts w:ascii="Times New Roman" w:hAnsi="Times New Roman"/>
          <w:w w:val="90"/>
          <w:sz w:val="17"/>
          <w:szCs w:val="17"/>
        </w:rPr>
        <w:t>the three</w:t>
      </w:r>
      <w:r w:rsidRPr="005B0006">
        <w:rPr>
          <w:rFonts w:ascii="Times New Roman" w:hAnsi="Times New Roman"/>
          <w:spacing w:val="1"/>
          <w:w w:val="90"/>
          <w:sz w:val="17"/>
          <w:szCs w:val="17"/>
        </w:rPr>
        <w:t xml:space="preserve"> </w:t>
      </w:r>
      <w:r w:rsidRPr="005B0006">
        <w:rPr>
          <w:rFonts w:ascii="Times New Roman" w:hAnsi="Times New Roman"/>
          <w:w w:val="90"/>
          <w:sz w:val="17"/>
          <w:szCs w:val="17"/>
        </w:rPr>
        <w:t>EEA States Iceland,</w:t>
      </w:r>
      <w:r w:rsidRPr="005B0006">
        <w:rPr>
          <w:rFonts w:ascii="Times New Roman" w:hAnsi="Times New Roman"/>
          <w:spacing w:val="29"/>
          <w:sz w:val="17"/>
          <w:szCs w:val="17"/>
        </w:rPr>
        <w:t xml:space="preserve"> </w:t>
      </w:r>
      <w:r w:rsidRPr="005B0006">
        <w:rPr>
          <w:rFonts w:ascii="Times New Roman" w:hAnsi="Times New Roman"/>
          <w:w w:val="90"/>
          <w:sz w:val="17"/>
          <w:szCs w:val="17"/>
        </w:rPr>
        <w:t>Liechtenstein and Norway. The</w:t>
      </w:r>
      <w:r w:rsidRPr="005B0006">
        <w:rPr>
          <w:rFonts w:ascii="Times New Roman" w:hAnsi="Times New Roman"/>
          <w:spacing w:val="30"/>
          <w:sz w:val="17"/>
          <w:szCs w:val="17"/>
        </w:rPr>
        <w:t xml:space="preserve"> </w:t>
      </w:r>
      <w:r w:rsidRPr="005B0006">
        <w:rPr>
          <w:rFonts w:ascii="Times New Roman" w:hAnsi="Times New Roman"/>
          <w:w w:val="90"/>
          <w:sz w:val="17"/>
          <w:szCs w:val="17"/>
        </w:rPr>
        <w:t>Union</w:t>
      </w:r>
      <w:r w:rsidRPr="005B0006">
        <w:rPr>
          <w:rFonts w:ascii="Times New Roman" w:hAnsi="Times New Roman"/>
          <w:spacing w:val="30"/>
          <w:sz w:val="17"/>
          <w:szCs w:val="17"/>
        </w:rPr>
        <w:t xml:space="preserve"> </w:t>
      </w:r>
      <w:r w:rsidRPr="005B0006">
        <w:rPr>
          <w:rFonts w:ascii="Times New Roman" w:hAnsi="Times New Roman"/>
          <w:w w:val="90"/>
          <w:sz w:val="17"/>
          <w:szCs w:val="17"/>
        </w:rPr>
        <w:t>data protection legislation, including Regulation (EU) 2016/679,</w:t>
      </w:r>
      <w:r w:rsidRPr="005B0006">
        <w:rPr>
          <w:rFonts w:ascii="Times New Roman" w:hAnsi="Times New Roman"/>
          <w:spacing w:val="-31"/>
          <w:w w:val="90"/>
          <w:sz w:val="17"/>
          <w:szCs w:val="17"/>
        </w:rPr>
        <w:t xml:space="preserve"> </w:t>
      </w:r>
      <w:r w:rsidRPr="005B0006">
        <w:rPr>
          <w:rFonts w:ascii="Times New Roman" w:hAnsi="Times New Roman"/>
          <w:w w:val="90"/>
          <w:sz w:val="17"/>
          <w:szCs w:val="17"/>
        </w:rPr>
        <w:t>is covered by the EEA Agreement and has been incorporated into Annex XI thereto. Therefore, any disclosure by the data importer to a third party located in the EEA does not qualify as an onward transfer for the purpose of these Clauses.</w:t>
      </w:r>
    </w:p>
    <w:p w14:paraId="7DE87AAB" w14:textId="77777777" w:rsidR="00050608" w:rsidRPr="007300B9" w:rsidRDefault="00050608" w:rsidP="00050608">
      <w:pPr>
        <w:pStyle w:val="Textonotapie"/>
        <w:rPr>
          <w:lang w:val="en-GB"/>
        </w:rPr>
      </w:pPr>
    </w:p>
  </w:footnote>
  <w:footnote w:id="5">
    <w:p w14:paraId="5AB6ED01" w14:textId="77777777" w:rsidR="00050608" w:rsidRPr="00C138FC" w:rsidRDefault="00050608" w:rsidP="00050608">
      <w:pPr>
        <w:pStyle w:val="Prrafodelista"/>
        <w:tabs>
          <w:tab w:val="left" w:pos="398"/>
        </w:tabs>
        <w:ind w:left="0" w:right="54"/>
        <w:jc w:val="both"/>
        <w:rPr>
          <w:rFonts w:ascii="Times New Roman" w:hAnsi="Times New Roman"/>
          <w:sz w:val="17"/>
          <w:szCs w:val="17"/>
        </w:rPr>
      </w:pPr>
      <w:r w:rsidRPr="00C138FC">
        <w:rPr>
          <w:rFonts w:ascii="Times New Roman" w:hAnsi="Times New Roman"/>
          <w:sz w:val="17"/>
          <w:szCs w:val="17"/>
        </w:rPr>
        <w:t>(</w:t>
      </w:r>
      <w:r w:rsidRPr="00C138FC">
        <w:rPr>
          <w:rFonts w:ascii="Times New Roman" w:hAnsi="Times New Roman"/>
          <w:sz w:val="17"/>
          <w:szCs w:val="17"/>
        </w:rPr>
        <w:footnoteRef/>
      </w:r>
      <w:r w:rsidRPr="00C138FC">
        <w:rPr>
          <w:rFonts w:ascii="Times New Roman" w:hAnsi="Times New Roman"/>
          <w:sz w:val="17"/>
          <w:szCs w:val="17"/>
        </w:rPr>
        <w:t xml:space="preserve">) </w:t>
      </w:r>
      <w:r>
        <w:rPr>
          <w:rFonts w:ascii="Times New Roman" w:hAnsi="Times New Roman"/>
          <w:sz w:val="17"/>
          <w:szCs w:val="17"/>
        </w:rPr>
        <w:tab/>
      </w:r>
      <w:r w:rsidRPr="00C138FC">
        <w:rPr>
          <w:rFonts w:ascii="Times New Roman" w:hAnsi="Times New Roman"/>
          <w:sz w:val="17"/>
          <w:szCs w:val="17"/>
        </w:rPr>
        <w:t xml:space="preserve">That period may be extended by a maximum of two more months, to the extent necessary taking into account the complexity and </w:t>
      </w:r>
      <w:r>
        <w:rPr>
          <w:rFonts w:ascii="Times New Roman" w:hAnsi="Times New Roman"/>
          <w:sz w:val="17"/>
          <w:szCs w:val="17"/>
        </w:rPr>
        <w:tab/>
      </w:r>
      <w:r w:rsidRPr="00C138FC">
        <w:rPr>
          <w:rFonts w:ascii="Times New Roman" w:hAnsi="Times New Roman"/>
          <w:sz w:val="17"/>
          <w:szCs w:val="17"/>
        </w:rPr>
        <w:t>number of requests. The data importer shall duly and promptly inform the data subject of any such extension.</w:t>
      </w:r>
    </w:p>
    <w:p w14:paraId="36AF1502" w14:textId="77777777" w:rsidR="00050608" w:rsidRPr="007300B9" w:rsidRDefault="00050608" w:rsidP="00050608">
      <w:pPr>
        <w:pStyle w:val="Textonotapie"/>
        <w:rPr>
          <w:lang w:val="en-GB"/>
        </w:rPr>
      </w:pPr>
    </w:p>
  </w:footnote>
  <w:footnote w:id="6">
    <w:p w14:paraId="75C5B8CD" w14:textId="77777777" w:rsidR="00050608" w:rsidRPr="00CD2E2C" w:rsidRDefault="00050608" w:rsidP="00050608">
      <w:pPr>
        <w:pStyle w:val="Prrafodelista"/>
        <w:tabs>
          <w:tab w:val="left" w:pos="398"/>
        </w:tabs>
        <w:spacing w:line="240" w:lineRule="auto"/>
        <w:ind w:left="425" w:right="57" w:hanging="425"/>
        <w:jc w:val="both"/>
        <w:rPr>
          <w:rFonts w:ascii="Times New Roman" w:hAnsi="Times New Roman"/>
          <w:w w:val="90"/>
          <w:sz w:val="17"/>
          <w:szCs w:val="17"/>
        </w:rPr>
      </w:pPr>
      <w:r w:rsidRPr="00CD2E2C">
        <w:rPr>
          <w:rFonts w:ascii="Times New Roman" w:hAnsi="Times New Roman"/>
          <w:sz w:val="17"/>
          <w:szCs w:val="17"/>
        </w:rPr>
        <w:t>(</w:t>
      </w:r>
      <w:r w:rsidRPr="00CD2E2C">
        <w:rPr>
          <w:rStyle w:val="Refdenotaalpie"/>
          <w:rFonts w:ascii="Times New Roman" w:eastAsia="Calibri" w:hAnsi="Times New Roman"/>
          <w:sz w:val="17"/>
          <w:szCs w:val="17"/>
        </w:rPr>
        <w:footnoteRef/>
      </w:r>
      <w:r w:rsidRPr="00CD2E2C">
        <w:rPr>
          <w:rFonts w:ascii="Times New Roman" w:hAnsi="Times New Roman"/>
          <w:sz w:val="17"/>
          <w:szCs w:val="17"/>
        </w:rPr>
        <w:t xml:space="preserve">) </w:t>
      </w:r>
      <w:r>
        <w:rPr>
          <w:rFonts w:ascii="Times New Roman" w:hAnsi="Times New Roman"/>
          <w:sz w:val="17"/>
          <w:szCs w:val="17"/>
        </w:rPr>
        <w:tab/>
      </w:r>
      <w:r>
        <w:rPr>
          <w:rFonts w:ascii="Times New Roman" w:hAnsi="Times New Roman"/>
          <w:sz w:val="17"/>
          <w:szCs w:val="17"/>
        </w:rPr>
        <w:tab/>
      </w:r>
      <w:r w:rsidRPr="00CD2E2C">
        <w:rPr>
          <w:rFonts w:ascii="Times New Roman" w:hAnsi="Times New Roman"/>
          <w:w w:val="90"/>
          <w:sz w:val="17"/>
          <w:szCs w:val="17"/>
        </w:rPr>
        <w:t>The data importer may offer independent dispute resolution through an arbitration body only if it is established in a country that has ratified the New York Convention on Enforcement of Arbitration Awards.</w:t>
      </w:r>
    </w:p>
    <w:p w14:paraId="3D4F90D3" w14:textId="77777777" w:rsidR="00050608" w:rsidRPr="007300B9" w:rsidRDefault="00050608" w:rsidP="00050608">
      <w:pPr>
        <w:pStyle w:val="Textonotapie"/>
        <w:rPr>
          <w:lang w:val="en-GB"/>
        </w:rPr>
      </w:pPr>
    </w:p>
  </w:footnote>
  <w:footnote w:id="7">
    <w:p w14:paraId="3073CE56" w14:textId="77777777" w:rsidR="00050608" w:rsidRPr="003731A8" w:rsidRDefault="00050608" w:rsidP="00050608">
      <w:pPr>
        <w:pStyle w:val="Prrafodelista"/>
        <w:tabs>
          <w:tab w:val="left" w:pos="284"/>
        </w:tabs>
        <w:spacing w:line="240" w:lineRule="auto"/>
        <w:ind w:left="284" w:right="57" w:hanging="284"/>
        <w:jc w:val="both"/>
        <w:rPr>
          <w:rFonts w:ascii="Times New Roman" w:hAnsi="Times New Roman"/>
          <w:sz w:val="17"/>
          <w:szCs w:val="17"/>
        </w:rPr>
      </w:pPr>
      <w:r>
        <w:rPr>
          <w:rFonts w:ascii="Times New Roman" w:hAnsi="Times New Roman"/>
          <w:sz w:val="17"/>
          <w:szCs w:val="17"/>
        </w:rPr>
        <w:t>(</w:t>
      </w:r>
      <w:r w:rsidRPr="003731A8">
        <w:rPr>
          <w:rStyle w:val="Refdenotaalpie"/>
          <w:rFonts w:ascii="Times New Roman" w:eastAsia="Calibri" w:hAnsi="Times New Roman"/>
          <w:sz w:val="17"/>
          <w:szCs w:val="17"/>
        </w:rPr>
        <w:footnoteRef/>
      </w:r>
      <w:r>
        <w:rPr>
          <w:rFonts w:ascii="Times New Roman" w:hAnsi="Times New Roman"/>
          <w:sz w:val="17"/>
          <w:szCs w:val="17"/>
        </w:rPr>
        <w:t>)</w:t>
      </w:r>
      <w:r>
        <w:rPr>
          <w:rFonts w:ascii="Times New Roman" w:hAnsi="Times New Roman"/>
          <w:sz w:val="17"/>
          <w:szCs w:val="17"/>
        </w:rPr>
        <w:tab/>
      </w:r>
      <w:r w:rsidRPr="003731A8">
        <w:rPr>
          <w:rFonts w:ascii="Times New Roman" w:hAnsi="Times New Roman"/>
          <w:w w:val="90"/>
          <w:sz w:val="17"/>
          <w:szCs w:val="17"/>
        </w:rPr>
        <w:t>As regards the impact of such laws and practices on compliance with these Clauses, different elements may be considered as part of an</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overall assessment. Such elements may include relevant and documented practical experience with prior instances of requests for</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disclosure from public authorities, or the absence of such requests, covering a sufficiently representative time-frame. This refers in</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particular</w:t>
      </w:r>
      <w:r w:rsidRPr="003731A8">
        <w:rPr>
          <w:rFonts w:ascii="Times New Roman" w:hAnsi="Times New Roman"/>
          <w:spacing w:val="17"/>
          <w:w w:val="90"/>
          <w:sz w:val="17"/>
          <w:szCs w:val="17"/>
        </w:rPr>
        <w:t xml:space="preserve"> </w:t>
      </w:r>
      <w:r w:rsidRPr="003731A8">
        <w:rPr>
          <w:rFonts w:ascii="Times New Roman" w:hAnsi="Times New Roman"/>
          <w:w w:val="90"/>
          <w:sz w:val="17"/>
          <w:szCs w:val="17"/>
        </w:rPr>
        <w:t>to</w:t>
      </w:r>
      <w:r w:rsidRPr="003731A8">
        <w:rPr>
          <w:rFonts w:ascii="Times New Roman" w:hAnsi="Times New Roman"/>
          <w:spacing w:val="9"/>
          <w:w w:val="90"/>
          <w:sz w:val="17"/>
          <w:szCs w:val="17"/>
        </w:rPr>
        <w:t xml:space="preserve"> </w:t>
      </w:r>
      <w:r w:rsidRPr="003731A8">
        <w:rPr>
          <w:rFonts w:ascii="Times New Roman" w:hAnsi="Times New Roman"/>
          <w:w w:val="90"/>
          <w:sz w:val="17"/>
          <w:szCs w:val="17"/>
        </w:rPr>
        <w:t>internal</w:t>
      </w:r>
      <w:r w:rsidRPr="003731A8">
        <w:rPr>
          <w:rFonts w:ascii="Times New Roman" w:hAnsi="Times New Roman"/>
          <w:spacing w:val="13"/>
          <w:w w:val="90"/>
          <w:sz w:val="17"/>
          <w:szCs w:val="17"/>
        </w:rPr>
        <w:t xml:space="preserve"> </w:t>
      </w:r>
      <w:r w:rsidRPr="003731A8">
        <w:rPr>
          <w:rFonts w:ascii="Times New Roman" w:hAnsi="Times New Roman"/>
          <w:w w:val="90"/>
          <w:sz w:val="17"/>
          <w:szCs w:val="17"/>
        </w:rPr>
        <w:t>records</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or</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other</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documentation,</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drawn</w:t>
      </w:r>
      <w:r w:rsidRPr="003731A8">
        <w:rPr>
          <w:rFonts w:ascii="Times New Roman" w:hAnsi="Times New Roman"/>
          <w:spacing w:val="9"/>
          <w:w w:val="90"/>
          <w:sz w:val="17"/>
          <w:szCs w:val="17"/>
        </w:rPr>
        <w:t xml:space="preserve"> </w:t>
      </w:r>
      <w:r w:rsidRPr="003731A8">
        <w:rPr>
          <w:rFonts w:ascii="Times New Roman" w:hAnsi="Times New Roman"/>
          <w:w w:val="90"/>
          <w:sz w:val="17"/>
          <w:szCs w:val="17"/>
        </w:rPr>
        <w:t>up</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on</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a</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continuous</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basis</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in</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accordance</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with</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due</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diligence</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and</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certified</w:t>
      </w:r>
      <w:r w:rsidRPr="003731A8">
        <w:rPr>
          <w:rFonts w:ascii="Times New Roman" w:hAnsi="Times New Roman"/>
          <w:spacing w:val="-32"/>
          <w:w w:val="90"/>
          <w:sz w:val="17"/>
          <w:szCs w:val="17"/>
        </w:rPr>
        <w:t xml:space="preserve"> </w:t>
      </w:r>
      <w:r w:rsidRPr="003731A8">
        <w:rPr>
          <w:rFonts w:ascii="Times New Roman" w:hAnsi="Times New Roman"/>
          <w:w w:val="90"/>
          <w:sz w:val="17"/>
          <w:szCs w:val="17"/>
        </w:rPr>
        <w:t>at senior management level, provided that this information can be lawfully shared with third parties. Where this practical experience is</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relied upon to conclude that the data importer will not be prevented from complying with these Clauses, it needs to be supported by</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other</w:t>
      </w:r>
      <w:r w:rsidRPr="003731A8">
        <w:rPr>
          <w:rFonts w:ascii="Times New Roman" w:hAnsi="Times New Roman"/>
          <w:spacing w:val="29"/>
          <w:sz w:val="17"/>
          <w:szCs w:val="17"/>
        </w:rPr>
        <w:t xml:space="preserve"> </w:t>
      </w:r>
      <w:r w:rsidRPr="003731A8">
        <w:rPr>
          <w:rFonts w:ascii="Times New Roman" w:hAnsi="Times New Roman"/>
          <w:w w:val="90"/>
          <w:sz w:val="17"/>
          <w:szCs w:val="17"/>
        </w:rPr>
        <w:t>relevant, objective elements, and it is for</w:t>
      </w:r>
      <w:r w:rsidRPr="003731A8">
        <w:rPr>
          <w:rFonts w:ascii="Times New Roman" w:hAnsi="Times New Roman"/>
          <w:spacing w:val="30"/>
          <w:sz w:val="17"/>
          <w:szCs w:val="17"/>
        </w:rPr>
        <w:t xml:space="preserve"> </w:t>
      </w:r>
      <w:r w:rsidRPr="003731A8">
        <w:rPr>
          <w:rFonts w:ascii="Times New Roman" w:hAnsi="Times New Roman"/>
          <w:w w:val="90"/>
          <w:sz w:val="17"/>
          <w:szCs w:val="17"/>
        </w:rPr>
        <w:t>the Parties to consider carefully whether</w:t>
      </w:r>
      <w:r w:rsidRPr="003731A8">
        <w:rPr>
          <w:rFonts w:ascii="Times New Roman" w:hAnsi="Times New Roman"/>
          <w:spacing w:val="30"/>
          <w:sz w:val="17"/>
          <w:szCs w:val="17"/>
        </w:rPr>
        <w:t xml:space="preserve"> </w:t>
      </w:r>
      <w:r w:rsidRPr="003731A8">
        <w:rPr>
          <w:rFonts w:ascii="Times New Roman" w:hAnsi="Times New Roman"/>
          <w:w w:val="90"/>
          <w:sz w:val="17"/>
          <w:szCs w:val="17"/>
        </w:rPr>
        <w:t>these elements together carry sufficient</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weight, in terms of</w:t>
      </w:r>
      <w:r w:rsidRPr="003731A8">
        <w:rPr>
          <w:rFonts w:ascii="Times New Roman" w:hAnsi="Times New Roman"/>
          <w:spacing w:val="29"/>
          <w:sz w:val="17"/>
          <w:szCs w:val="17"/>
        </w:rPr>
        <w:t xml:space="preserve"> </w:t>
      </w:r>
      <w:r w:rsidRPr="003731A8">
        <w:rPr>
          <w:rFonts w:ascii="Times New Roman" w:hAnsi="Times New Roman"/>
          <w:w w:val="90"/>
          <w:sz w:val="17"/>
          <w:szCs w:val="17"/>
        </w:rPr>
        <w:t>their</w:t>
      </w:r>
      <w:r w:rsidRPr="003731A8">
        <w:rPr>
          <w:rFonts w:ascii="Times New Roman" w:hAnsi="Times New Roman"/>
          <w:spacing w:val="30"/>
          <w:sz w:val="17"/>
          <w:szCs w:val="17"/>
        </w:rPr>
        <w:t xml:space="preserve"> </w:t>
      </w:r>
      <w:r w:rsidRPr="003731A8">
        <w:rPr>
          <w:rFonts w:ascii="Times New Roman" w:hAnsi="Times New Roman"/>
          <w:w w:val="90"/>
          <w:sz w:val="17"/>
          <w:szCs w:val="17"/>
        </w:rPr>
        <w:t>reliability and representativeness, to support this conclusion. In particular, the Parties have to take into</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account whether their practical experience is corroborated and not contradicted by publicly available or otherwise accessible, reliable</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information on the existence or absence of requests within the same sector and/or the application of the law in practice, such as case</w:t>
      </w:r>
      <w:r w:rsidRPr="003731A8">
        <w:rPr>
          <w:rFonts w:ascii="Times New Roman" w:hAnsi="Times New Roman"/>
          <w:spacing w:val="1"/>
          <w:w w:val="90"/>
          <w:sz w:val="17"/>
          <w:szCs w:val="17"/>
        </w:rPr>
        <w:t xml:space="preserve"> </w:t>
      </w:r>
      <w:r w:rsidRPr="003731A8">
        <w:rPr>
          <w:rFonts w:ascii="Times New Roman" w:hAnsi="Times New Roman"/>
          <w:sz w:val="17"/>
          <w:szCs w:val="17"/>
        </w:rPr>
        <w:t>law</w:t>
      </w:r>
      <w:r w:rsidRPr="003731A8">
        <w:rPr>
          <w:rFonts w:ascii="Times New Roman" w:hAnsi="Times New Roman"/>
          <w:spacing w:val="-2"/>
          <w:sz w:val="17"/>
          <w:szCs w:val="17"/>
        </w:rPr>
        <w:t xml:space="preserve"> </w:t>
      </w:r>
      <w:r w:rsidRPr="003731A8">
        <w:rPr>
          <w:rFonts w:ascii="Times New Roman" w:hAnsi="Times New Roman"/>
          <w:sz w:val="17"/>
          <w:szCs w:val="17"/>
        </w:rPr>
        <w:t>and</w:t>
      </w:r>
      <w:r w:rsidRPr="003731A8">
        <w:rPr>
          <w:rFonts w:ascii="Times New Roman" w:hAnsi="Times New Roman"/>
          <w:spacing w:val="1"/>
          <w:sz w:val="17"/>
          <w:szCs w:val="17"/>
        </w:rPr>
        <w:t xml:space="preserve"> </w:t>
      </w:r>
      <w:r w:rsidRPr="003731A8">
        <w:rPr>
          <w:rFonts w:ascii="Times New Roman" w:hAnsi="Times New Roman"/>
          <w:sz w:val="17"/>
          <w:szCs w:val="17"/>
        </w:rPr>
        <w:t>reports</w:t>
      </w:r>
      <w:r w:rsidRPr="003731A8">
        <w:rPr>
          <w:rFonts w:ascii="Times New Roman" w:hAnsi="Times New Roman"/>
          <w:spacing w:val="1"/>
          <w:sz w:val="17"/>
          <w:szCs w:val="17"/>
        </w:rPr>
        <w:t xml:space="preserve"> </w:t>
      </w:r>
      <w:r w:rsidRPr="003731A8">
        <w:rPr>
          <w:rFonts w:ascii="Times New Roman" w:hAnsi="Times New Roman"/>
          <w:sz w:val="17"/>
          <w:szCs w:val="17"/>
        </w:rPr>
        <w:t>by</w:t>
      </w:r>
      <w:r w:rsidRPr="003731A8">
        <w:rPr>
          <w:rFonts w:ascii="Times New Roman" w:hAnsi="Times New Roman"/>
          <w:spacing w:val="1"/>
          <w:sz w:val="17"/>
          <w:szCs w:val="17"/>
        </w:rPr>
        <w:t xml:space="preserve"> </w:t>
      </w:r>
      <w:r w:rsidRPr="003731A8">
        <w:rPr>
          <w:rFonts w:ascii="Times New Roman" w:hAnsi="Times New Roman"/>
          <w:sz w:val="17"/>
          <w:szCs w:val="17"/>
        </w:rPr>
        <w:t>independent</w:t>
      </w:r>
      <w:r w:rsidRPr="003731A8">
        <w:rPr>
          <w:rFonts w:ascii="Times New Roman" w:hAnsi="Times New Roman"/>
          <w:spacing w:val="-1"/>
          <w:sz w:val="17"/>
          <w:szCs w:val="17"/>
        </w:rPr>
        <w:t xml:space="preserve"> </w:t>
      </w:r>
      <w:r w:rsidRPr="003731A8">
        <w:rPr>
          <w:rFonts w:ascii="Times New Roman" w:hAnsi="Times New Roman"/>
          <w:sz w:val="17"/>
          <w:szCs w:val="17"/>
        </w:rPr>
        <w:t>oversight</w:t>
      </w:r>
      <w:r w:rsidRPr="003731A8">
        <w:rPr>
          <w:rFonts w:ascii="Times New Roman" w:hAnsi="Times New Roman"/>
          <w:spacing w:val="1"/>
          <w:sz w:val="17"/>
          <w:szCs w:val="17"/>
        </w:rPr>
        <w:t xml:space="preserve"> </w:t>
      </w:r>
      <w:r w:rsidRPr="003731A8">
        <w:rPr>
          <w:rFonts w:ascii="Times New Roman" w:hAnsi="Times New Roman"/>
          <w:sz w:val="17"/>
          <w:szCs w:val="17"/>
        </w:rPr>
        <w:t>bodies.</w:t>
      </w:r>
    </w:p>
    <w:p w14:paraId="65BF915B" w14:textId="77777777" w:rsidR="00050608" w:rsidRPr="007300B9" w:rsidRDefault="00050608" w:rsidP="00050608">
      <w:pPr>
        <w:pStyle w:val="Textonotapie"/>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6DEDF" w14:textId="77777777" w:rsidR="00AD614E" w:rsidRPr="00526809" w:rsidRDefault="00AD614E" w:rsidP="00465A8F">
    <w:pPr>
      <w:pStyle w:val="Encabezado"/>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5481" w14:textId="77777777" w:rsidR="00AD614E" w:rsidRDefault="00AD614E" w:rsidP="00FA28C0">
    <w:pPr>
      <w:framePr w:w="2393" w:h="721" w:hSpace="142" w:wrap="notBeside" w:vAnchor="page" w:hAnchor="page" w:x="9309" w:y="1276"/>
      <w:spacing w:line="180" w:lineRule="exact"/>
      <w:rPr>
        <w:sz w:val="16"/>
      </w:rPr>
    </w:pPr>
    <w:r w:rsidRPr="008A4496">
      <w:rPr>
        <w:sz w:val="16"/>
        <w:lang w:val="es-ES"/>
      </w:rPr>
      <w:t>Pg. Vall d’Hebron, 119-129</w:t>
    </w:r>
  </w:p>
  <w:p w14:paraId="3153A1FF" w14:textId="77777777" w:rsidR="00AD614E" w:rsidRDefault="00AD614E" w:rsidP="00FA28C0">
    <w:pPr>
      <w:framePr w:w="2393" w:h="721" w:hSpace="142" w:wrap="notBeside" w:vAnchor="page" w:hAnchor="page" w:x="9309" w:y="1276"/>
      <w:spacing w:line="180" w:lineRule="exact"/>
      <w:rPr>
        <w:sz w:val="16"/>
      </w:rPr>
    </w:pPr>
    <w:r w:rsidRPr="008A4496">
      <w:rPr>
        <w:sz w:val="16"/>
        <w:lang w:val="es-ES"/>
      </w:rPr>
      <w:t>08035 Barcelona</w:t>
    </w:r>
  </w:p>
  <w:p w14:paraId="707A71E6" w14:textId="77777777" w:rsidR="00AD614E" w:rsidRDefault="00AD614E" w:rsidP="00FA28C0">
    <w:pPr>
      <w:framePr w:w="2393" w:h="721" w:hSpace="142" w:wrap="notBeside" w:vAnchor="page" w:hAnchor="page" w:x="9309" w:y="1276"/>
      <w:tabs>
        <w:tab w:val="left" w:pos="340"/>
        <w:tab w:val="left" w:pos="426"/>
      </w:tabs>
      <w:spacing w:line="180" w:lineRule="exact"/>
      <w:rPr>
        <w:sz w:val="16"/>
      </w:rPr>
    </w:pPr>
    <w:r w:rsidRPr="008A4496">
      <w:rPr>
        <w:sz w:val="16"/>
        <w:lang w:val="es-ES"/>
      </w:rPr>
      <w:t>Tel.</w:t>
    </w:r>
    <w:r w:rsidRPr="008A4496">
      <w:rPr>
        <w:sz w:val="16"/>
        <w:lang w:val="es-ES"/>
      </w:rPr>
      <w:tab/>
      <w:t>93 489 40 10</w:t>
    </w:r>
  </w:p>
  <w:p w14:paraId="24708296" w14:textId="77777777" w:rsidR="00AD614E" w:rsidRDefault="00AD614E" w:rsidP="00FA28C0">
    <w:pPr>
      <w:framePr w:w="2393" w:h="721" w:hSpace="142" w:wrap="notBeside" w:vAnchor="page" w:hAnchor="page" w:x="9309" w:y="1276"/>
      <w:tabs>
        <w:tab w:val="left" w:pos="340"/>
        <w:tab w:val="left" w:pos="426"/>
      </w:tabs>
      <w:spacing w:line="180" w:lineRule="exact"/>
      <w:rPr>
        <w:sz w:val="16"/>
      </w:rPr>
    </w:pPr>
    <w:r>
      <w:rPr>
        <w:sz w:val="16"/>
        <w:lang w:val="en-GB"/>
      </w:rPr>
      <w:t>Fax</w:t>
    </w:r>
    <w:r>
      <w:rPr>
        <w:sz w:val="16"/>
        <w:lang w:val="en-GB"/>
      </w:rPr>
      <w:tab/>
      <w:t>93 489 41 02</w:t>
    </w:r>
  </w:p>
  <w:p w14:paraId="0B4E7C0D" w14:textId="77777777" w:rsidR="00AD614E" w:rsidRDefault="00AD614E" w:rsidP="00FA28C0">
    <w:pPr>
      <w:framePr w:w="2393" w:h="721" w:hSpace="142" w:wrap="notBeside" w:vAnchor="page" w:hAnchor="page" w:x="9309" w:y="1276"/>
      <w:tabs>
        <w:tab w:val="left" w:pos="340"/>
        <w:tab w:val="left" w:pos="426"/>
      </w:tabs>
      <w:spacing w:line="180" w:lineRule="exact"/>
      <w:rPr>
        <w:sz w:val="16"/>
      </w:rPr>
    </w:pPr>
  </w:p>
  <w:p w14:paraId="035DA621" w14:textId="3E3D6B08" w:rsidR="00AD614E" w:rsidRDefault="00AD614E" w:rsidP="009533FA">
    <w:pPr>
      <w:pStyle w:val="Encabezado"/>
    </w:pPr>
  </w:p>
  <w:p w14:paraId="7802EA4A" w14:textId="795E4ABA" w:rsidR="00AD614E" w:rsidRDefault="00AD614E">
    <w:pPr>
      <w:pStyle w:val="Encabezado"/>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6C48354"/>
    <w:lvl w:ilvl="0">
      <w:start w:val="1"/>
      <w:numFmt w:val="upperLetter"/>
      <w:pStyle w:val="Respuestas"/>
      <w:lvlText w:val="%1."/>
      <w:lvlJc w:val="left"/>
      <w:pPr>
        <w:tabs>
          <w:tab w:val="num" w:pos="360"/>
        </w:tabs>
        <w:ind w:left="113" w:hanging="113"/>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2F1195"/>
    <w:multiLevelType w:val="hybridMultilevel"/>
    <w:tmpl w:val="6AC8E57A"/>
    <w:lvl w:ilvl="0" w:tplc="F4D6643C">
      <w:start w:val="1"/>
      <w:numFmt w:val="lowerLetter"/>
      <w:lvlText w:val="%1)"/>
      <w:lvlJc w:val="left"/>
      <w:pPr>
        <w:ind w:left="1776" w:hanging="360"/>
      </w:pPr>
    </w:lvl>
    <w:lvl w:ilvl="1" w:tplc="04030019" w:tentative="1">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3" w15:restartNumberingAfterBreak="0">
    <w:nsid w:val="0642487A"/>
    <w:multiLevelType w:val="hybridMultilevel"/>
    <w:tmpl w:val="BD02ABCA"/>
    <w:lvl w:ilvl="0" w:tplc="0C0A0017">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075443A7"/>
    <w:multiLevelType w:val="hybridMultilevel"/>
    <w:tmpl w:val="303CE69C"/>
    <w:lvl w:ilvl="0" w:tplc="8966B36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0F8EF66A">
      <w:numFmt w:val="bullet"/>
      <w:lvlText w:val="•"/>
      <w:lvlJc w:val="left"/>
      <w:pPr>
        <w:ind w:left="1318" w:hanging="310"/>
      </w:pPr>
      <w:rPr>
        <w:rFonts w:hint="default"/>
        <w:lang w:val="en-US" w:eastAsia="en-US" w:bidi="ar-SA"/>
      </w:rPr>
    </w:lvl>
    <w:lvl w:ilvl="2" w:tplc="C59215FE">
      <w:numFmt w:val="bullet"/>
      <w:lvlText w:val="•"/>
      <w:lvlJc w:val="left"/>
      <w:pPr>
        <w:ind w:left="2217" w:hanging="310"/>
      </w:pPr>
      <w:rPr>
        <w:rFonts w:hint="default"/>
        <w:lang w:val="en-US" w:eastAsia="en-US" w:bidi="ar-SA"/>
      </w:rPr>
    </w:lvl>
    <w:lvl w:ilvl="3" w:tplc="2B0A7128">
      <w:numFmt w:val="bullet"/>
      <w:lvlText w:val="•"/>
      <w:lvlJc w:val="left"/>
      <w:pPr>
        <w:ind w:left="3115" w:hanging="310"/>
      </w:pPr>
      <w:rPr>
        <w:rFonts w:hint="default"/>
        <w:lang w:val="en-US" w:eastAsia="en-US" w:bidi="ar-SA"/>
      </w:rPr>
    </w:lvl>
    <w:lvl w:ilvl="4" w:tplc="A1C0EE30">
      <w:numFmt w:val="bullet"/>
      <w:lvlText w:val="•"/>
      <w:lvlJc w:val="left"/>
      <w:pPr>
        <w:ind w:left="4014" w:hanging="310"/>
      </w:pPr>
      <w:rPr>
        <w:rFonts w:hint="default"/>
        <w:lang w:val="en-US" w:eastAsia="en-US" w:bidi="ar-SA"/>
      </w:rPr>
    </w:lvl>
    <w:lvl w:ilvl="5" w:tplc="717036EA">
      <w:numFmt w:val="bullet"/>
      <w:lvlText w:val="•"/>
      <w:lvlJc w:val="left"/>
      <w:pPr>
        <w:ind w:left="4912" w:hanging="310"/>
      </w:pPr>
      <w:rPr>
        <w:rFonts w:hint="default"/>
        <w:lang w:val="en-US" w:eastAsia="en-US" w:bidi="ar-SA"/>
      </w:rPr>
    </w:lvl>
    <w:lvl w:ilvl="6" w:tplc="07B4FAF6">
      <w:numFmt w:val="bullet"/>
      <w:lvlText w:val="•"/>
      <w:lvlJc w:val="left"/>
      <w:pPr>
        <w:ind w:left="5811" w:hanging="310"/>
      </w:pPr>
      <w:rPr>
        <w:rFonts w:hint="default"/>
        <w:lang w:val="en-US" w:eastAsia="en-US" w:bidi="ar-SA"/>
      </w:rPr>
    </w:lvl>
    <w:lvl w:ilvl="7" w:tplc="5EB2668A">
      <w:numFmt w:val="bullet"/>
      <w:lvlText w:val="•"/>
      <w:lvlJc w:val="left"/>
      <w:pPr>
        <w:ind w:left="6709" w:hanging="310"/>
      </w:pPr>
      <w:rPr>
        <w:rFonts w:hint="default"/>
        <w:lang w:val="en-US" w:eastAsia="en-US" w:bidi="ar-SA"/>
      </w:rPr>
    </w:lvl>
    <w:lvl w:ilvl="8" w:tplc="47502A70">
      <w:numFmt w:val="bullet"/>
      <w:lvlText w:val="•"/>
      <w:lvlJc w:val="left"/>
      <w:pPr>
        <w:ind w:left="7608" w:hanging="310"/>
      </w:pPr>
      <w:rPr>
        <w:rFonts w:hint="default"/>
        <w:lang w:val="en-US" w:eastAsia="en-US" w:bidi="ar-SA"/>
      </w:rPr>
    </w:lvl>
  </w:abstractNum>
  <w:abstractNum w:abstractNumId="5" w15:restartNumberingAfterBreak="0">
    <w:nsid w:val="091A55D0"/>
    <w:multiLevelType w:val="hybridMultilevel"/>
    <w:tmpl w:val="84482388"/>
    <w:lvl w:ilvl="0" w:tplc="A55C5CCC">
      <w:start w:val="1"/>
      <w:numFmt w:val="upperLetter"/>
      <w:lvlText w:val="%1."/>
      <w:lvlJc w:val="left"/>
      <w:pPr>
        <w:ind w:left="385" w:hanging="285"/>
      </w:pPr>
      <w:rPr>
        <w:rFonts w:ascii="Cambria" w:eastAsia="Cambria" w:hAnsi="Cambria" w:cs="Cambria" w:hint="default"/>
        <w:w w:val="107"/>
        <w:sz w:val="19"/>
        <w:szCs w:val="19"/>
        <w:lang w:val="en-US" w:eastAsia="en-US" w:bidi="ar-SA"/>
      </w:rPr>
    </w:lvl>
    <w:lvl w:ilvl="1" w:tplc="6702594E">
      <w:numFmt w:val="bullet"/>
      <w:lvlText w:val="•"/>
      <w:lvlJc w:val="left"/>
      <w:pPr>
        <w:ind w:left="1282" w:hanging="285"/>
      </w:pPr>
      <w:rPr>
        <w:rFonts w:hint="default"/>
        <w:lang w:val="en-US" w:eastAsia="en-US" w:bidi="ar-SA"/>
      </w:rPr>
    </w:lvl>
    <w:lvl w:ilvl="2" w:tplc="805E0936">
      <w:numFmt w:val="bullet"/>
      <w:lvlText w:val="•"/>
      <w:lvlJc w:val="left"/>
      <w:pPr>
        <w:ind w:left="2185" w:hanging="285"/>
      </w:pPr>
      <w:rPr>
        <w:rFonts w:hint="default"/>
        <w:lang w:val="en-US" w:eastAsia="en-US" w:bidi="ar-SA"/>
      </w:rPr>
    </w:lvl>
    <w:lvl w:ilvl="3" w:tplc="C554D334">
      <w:numFmt w:val="bullet"/>
      <w:lvlText w:val="•"/>
      <w:lvlJc w:val="left"/>
      <w:pPr>
        <w:ind w:left="3087" w:hanging="285"/>
      </w:pPr>
      <w:rPr>
        <w:rFonts w:hint="default"/>
        <w:lang w:val="en-US" w:eastAsia="en-US" w:bidi="ar-SA"/>
      </w:rPr>
    </w:lvl>
    <w:lvl w:ilvl="4" w:tplc="225A3F08">
      <w:numFmt w:val="bullet"/>
      <w:lvlText w:val="•"/>
      <w:lvlJc w:val="left"/>
      <w:pPr>
        <w:ind w:left="3990" w:hanging="285"/>
      </w:pPr>
      <w:rPr>
        <w:rFonts w:hint="default"/>
        <w:lang w:val="en-US" w:eastAsia="en-US" w:bidi="ar-SA"/>
      </w:rPr>
    </w:lvl>
    <w:lvl w:ilvl="5" w:tplc="647E8B7E">
      <w:numFmt w:val="bullet"/>
      <w:lvlText w:val="•"/>
      <w:lvlJc w:val="left"/>
      <w:pPr>
        <w:ind w:left="4892" w:hanging="285"/>
      </w:pPr>
      <w:rPr>
        <w:rFonts w:hint="default"/>
        <w:lang w:val="en-US" w:eastAsia="en-US" w:bidi="ar-SA"/>
      </w:rPr>
    </w:lvl>
    <w:lvl w:ilvl="6" w:tplc="D0F612F2">
      <w:numFmt w:val="bullet"/>
      <w:lvlText w:val="•"/>
      <w:lvlJc w:val="left"/>
      <w:pPr>
        <w:ind w:left="5795" w:hanging="285"/>
      </w:pPr>
      <w:rPr>
        <w:rFonts w:hint="default"/>
        <w:lang w:val="en-US" w:eastAsia="en-US" w:bidi="ar-SA"/>
      </w:rPr>
    </w:lvl>
    <w:lvl w:ilvl="7" w:tplc="13BC9892">
      <w:numFmt w:val="bullet"/>
      <w:lvlText w:val="•"/>
      <w:lvlJc w:val="left"/>
      <w:pPr>
        <w:ind w:left="6697" w:hanging="285"/>
      </w:pPr>
      <w:rPr>
        <w:rFonts w:hint="default"/>
        <w:lang w:val="en-US" w:eastAsia="en-US" w:bidi="ar-SA"/>
      </w:rPr>
    </w:lvl>
    <w:lvl w:ilvl="8" w:tplc="89003A5E">
      <w:numFmt w:val="bullet"/>
      <w:lvlText w:val="•"/>
      <w:lvlJc w:val="left"/>
      <w:pPr>
        <w:ind w:left="7600" w:hanging="285"/>
      </w:pPr>
      <w:rPr>
        <w:rFonts w:hint="default"/>
        <w:lang w:val="en-US" w:eastAsia="en-US" w:bidi="ar-SA"/>
      </w:rPr>
    </w:lvl>
  </w:abstractNum>
  <w:abstractNum w:abstractNumId="6" w15:restartNumberingAfterBreak="0">
    <w:nsid w:val="10C63C91"/>
    <w:multiLevelType w:val="hybridMultilevel"/>
    <w:tmpl w:val="1E841CC4"/>
    <w:lvl w:ilvl="0" w:tplc="F4D6643C">
      <w:start w:val="1"/>
      <w:numFmt w:val="lowerLetter"/>
      <w:lvlText w:val="%1)"/>
      <w:lvlJc w:val="left"/>
      <w:pPr>
        <w:ind w:left="1776" w:hanging="360"/>
      </w:pPr>
    </w:lvl>
    <w:lvl w:ilvl="1" w:tplc="04030019">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7" w15:restartNumberingAfterBreak="0">
    <w:nsid w:val="137D4CBD"/>
    <w:multiLevelType w:val="hybridMultilevel"/>
    <w:tmpl w:val="8C120090"/>
    <w:lvl w:ilvl="0" w:tplc="F7FE5DB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1CCDAEA">
      <w:numFmt w:val="bullet"/>
      <w:lvlText w:val="•"/>
      <w:lvlJc w:val="left"/>
      <w:pPr>
        <w:ind w:left="1318" w:hanging="310"/>
      </w:pPr>
      <w:rPr>
        <w:rFonts w:hint="default"/>
        <w:lang w:val="en-US" w:eastAsia="en-US" w:bidi="ar-SA"/>
      </w:rPr>
    </w:lvl>
    <w:lvl w:ilvl="2" w:tplc="C2143012">
      <w:numFmt w:val="bullet"/>
      <w:lvlText w:val="•"/>
      <w:lvlJc w:val="left"/>
      <w:pPr>
        <w:ind w:left="2217" w:hanging="310"/>
      </w:pPr>
      <w:rPr>
        <w:rFonts w:hint="default"/>
        <w:lang w:val="en-US" w:eastAsia="en-US" w:bidi="ar-SA"/>
      </w:rPr>
    </w:lvl>
    <w:lvl w:ilvl="3" w:tplc="9F564D8C">
      <w:numFmt w:val="bullet"/>
      <w:lvlText w:val="•"/>
      <w:lvlJc w:val="left"/>
      <w:pPr>
        <w:ind w:left="3115" w:hanging="310"/>
      </w:pPr>
      <w:rPr>
        <w:rFonts w:hint="default"/>
        <w:lang w:val="en-US" w:eastAsia="en-US" w:bidi="ar-SA"/>
      </w:rPr>
    </w:lvl>
    <w:lvl w:ilvl="4" w:tplc="5C908724">
      <w:numFmt w:val="bullet"/>
      <w:lvlText w:val="•"/>
      <w:lvlJc w:val="left"/>
      <w:pPr>
        <w:ind w:left="4014" w:hanging="310"/>
      </w:pPr>
      <w:rPr>
        <w:rFonts w:hint="default"/>
        <w:lang w:val="en-US" w:eastAsia="en-US" w:bidi="ar-SA"/>
      </w:rPr>
    </w:lvl>
    <w:lvl w:ilvl="5" w:tplc="11984FAC">
      <w:numFmt w:val="bullet"/>
      <w:lvlText w:val="•"/>
      <w:lvlJc w:val="left"/>
      <w:pPr>
        <w:ind w:left="4912" w:hanging="310"/>
      </w:pPr>
      <w:rPr>
        <w:rFonts w:hint="default"/>
        <w:lang w:val="en-US" w:eastAsia="en-US" w:bidi="ar-SA"/>
      </w:rPr>
    </w:lvl>
    <w:lvl w:ilvl="6" w:tplc="E45C2EF8">
      <w:numFmt w:val="bullet"/>
      <w:lvlText w:val="•"/>
      <w:lvlJc w:val="left"/>
      <w:pPr>
        <w:ind w:left="5811" w:hanging="310"/>
      </w:pPr>
      <w:rPr>
        <w:rFonts w:hint="default"/>
        <w:lang w:val="en-US" w:eastAsia="en-US" w:bidi="ar-SA"/>
      </w:rPr>
    </w:lvl>
    <w:lvl w:ilvl="7" w:tplc="560C859E">
      <w:numFmt w:val="bullet"/>
      <w:lvlText w:val="•"/>
      <w:lvlJc w:val="left"/>
      <w:pPr>
        <w:ind w:left="6709" w:hanging="310"/>
      </w:pPr>
      <w:rPr>
        <w:rFonts w:hint="default"/>
        <w:lang w:val="en-US" w:eastAsia="en-US" w:bidi="ar-SA"/>
      </w:rPr>
    </w:lvl>
    <w:lvl w:ilvl="8" w:tplc="A75E4EF4">
      <w:numFmt w:val="bullet"/>
      <w:lvlText w:val="•"/>
      <w:lvlJc w:val="left"/>
      <w:pPr>
        <w:ind w:left="7608" w:hanging="310"/>
      </w:pPr>
      <w:rPr>
        <w:rFonts w:hint="default"/>
        <w:lang w:val="en-US" w:eastAsia="en-US" w:bidi="ar-SA"/>
      </w:rPr>
    </w:lvl>
  </w:abstractNum>
  <w:abstractNum w:abstractNumId="8" w15:restartNumberingAfterBreak="0">
    <w:nsid w:val="15C60566"/>
    <w:multiLevelType w:val="hybridMultilevel"/>
    <w:tmpl w:val="7C288C74"/>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9" w15:restartNumberingAfterBreak="0">
    <w:nsid w:val="16F8623C"/>
    <w:multiLevelType w:val="hybridMultilevel"/>
    <w:tmpl w:val="D9D2F0FE"/>
    <w:lvl w:ilvl="0" w:tplc="F902493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18E4331E">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6C9E747C">
      <w:numFmt w:val="bullet"/>
      <w:lvlText w:val="•"/>
      <w:lvlJc w:val="left"/>
      <w:pPr>
        <w:ind w:left="1720" w:hanging="355"/>
      </w:pPr>
      <w:rPr>
        <w:rFonts w:hint="default"/>
        <w:lang w:val="en-US" w:eastAsia="en-US" w:bidi="ar-SA"/>
      </w:rPr>
    </w:lvl>
    <w:lvl w:ilvl="3" w:tplc="422ADABC">
      <w:numFmt w:val="bullet"/>
      <w:lvlText w:val="•"/>
      <w:lvlJc w:val="left"/>
      <w:pPr>
        <w:ind w:left="2681" w:hanging="355"/>
      </w:pPr>
      <w:rPr>
        <w:rFonts w:hint="default"/>
        <w:lang w:val="en-US" w:eastAsia="en-US" w:bidi="ar-SA"/>
      </w:rPr>
    </w:lvl>
    <w:lvl w:ilvl="4" w:tplc="E442606C">
      <w:numFmt w:val="bullet"/>
      <w:lvlText w:val="•"/>
      <w:lvlJc w:val="left"/>
      <w:pPr>
        <w:ind w:left="3641" w:hanging="355"/>
      </w:pPr>
      <w:rPr>
        <w:rFonts w:hint="default"/>
        <w:lang w:val="en-US" w:eastAsia="en-US" w:bidi="ar-SA"/>
      </w:rPr>
    </w:lvl>
    <w:lvl w:ilvl="5" w:tplc="787CB350">
      <w:numFmt w:val="bullet"/>
      <w:lvlText w:val="•"/>
      <w:lvlJc w:val="left"/>
      <w:pPr>
        <w:ind w:left="4602" w:hanging="355"/>
      </w:pPr>
      <w:rPr>
        <w:rFonts w:hint="default"/>
        <w:lang w:val="en-US" w:eastAsia="en-US" w:bidi="ar-SA"/>
      </w:rPr>
    </w:lvl>
    <w:lvl w:ilvl="6" w:tplc="AACA8B72">
      <w:numFmt w:val="bullet"/>
      <w:lvlText w:val="•"/>
      <w:lvlJc w:val="left"/>
      <w:pPr>
        <w:ind w:left="5563" w:hanging="355"/>
      </w:pPr>
      <w:rPr>
        <w:rFonts w:hint="default"/>
        <w:lang w:val="en-US" w:eastAsia="en-US" w:bidi="ar-SA"/>
      </w:rPr>
    </w:lvl>
    <w:lvl w:ilvl="7" w:tplc="36BAE16A">
      <w:numFmt w:val="bullet"/>
      <w:lvlText w:val="•"/>
      <w:lvlJc w:val="left"/>
      <w:pPr>
        <w:ind w:left="6523" w:hanging="355"/>
      </w:pPr>
      <w:rPr>
        <w:rFonts w:hint="default"/>
        <w:lang w:val="en-US" w:eastAsia="en-US" w:bidi="ar-SA"/>
      </w:rPr>
    </w:lvl>
    <w:lvl w:ilvl="8" w:tplc="27E62050">
      <w:numFmt w:val="bullet"/>
      <w:lvlText w:val="•"/>
      <w:lvlJc w:val="left"/>
      <w:pPr>
        <w:ind w:left="7484" w:hanging="355"/>
      </w:pPr>
      <w:rPr>
        <w:rFonts w:hint="default"/>
        <w:lang w:val="en-US" w:eastAsia="en-US" w:bidi="ar-SA"/>
      </w:rPr>
    </w:lvl>
  </w:abstractNum>
  <w:abstractNum w:abstractNumId="10" w15:restartNumberingAfterBreak="0">
    <w:nsid w:val="171E0373"/>
    <w:multiLevelType w:val="hybridMultilevel"/>
    <w:tmpl w:val="03FE620A"/>
    <w:lvl w:ilvl="0" w:tplc="A1BE939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278E822">
      <w:numFmt w:val="bullet"/>
      <w:lvlText w:val="•"/>
      <w:lvlJc w:val="left"/>
      <w:pPr>
        <w:ind w:left="1318" w:hanging="310"/>
      </w:pPr>
      <w:rPr>
        <w:rFonts w:hint="default"/>
        <w:lang w:val="en-US" w:eastAsia="en-US" w:bidi="ar-SA"/>
      </w:rPr>
    </w:lvl>
    <w:lvl w:ilvl="2" w:tplc="1F4AAB96">
      <w:numFmt w:val="bullet"/>
      <w:lvlText w:val="•"/>
      <w:lvlJc w:val="left"/>
      <w:pPr>
        <w:ind w:left="2217" w:hanging="310"/>
      </w:pPr>
      <w:rPr>
        <w:rFonts w:hint="default"/>
        <w:lang w:val="en-US" w:eastAsia="en-US" w:bidi="ar-SA"/>
      </w:rPr>
    </w:lvl>
    <w:lvl w:ilvl="3" w:tplc="3D9E5518">
      <w:numFmt w:val="bullet"/>
      <w:lvlText w:val="•"/>
      <w:lvlJc w:val="left"/>
      <w:pPr>
        <w:ind w:left="3115" w:hanging="310"/>
      </w:pPr>
      <w:rPr>
        <w:rFonts w:hint="default"/>
        <w:lang w:val="en-US" w:eastAsia="en-US" w:bidi="ar-SA"/>
      </w:rPr>
    </w:lvl>
    <w:lvl w:ilvl="4" w:tplc="09066D60">
      <w:numFmt w:val="bullet"/>
      <w:lvlText w:val="•"/>
      <w:lvlJc w:val="left"/>
      <w:pPr>
        <w:ind w:left="4014" w:hanging="310"/>
      </w:pPr>
      <w:rPr>
        <w:rFonts w:hint="default"/>
        <w:lang w:val="en-US" w:eastAsia="en-US" w:bidi="ar-SA"/>
      </w:rPr>
    </w:lvl>
    <w:lvl w:ilvl="5" w:tplc="829E7A2C">
      <w:numFmt w:val="bullet"/>
      <w:lvlText w:val="•"/>
      <w:lvlJc w:val="left"/>
      <w:pPr>
        <w:ind w:left="4912" w:hanging="310"/>
      </w:pPr>
      <w:rPr>
        <w:rFonts w:hint="default"/>
        <w:lang w:val="en-US" w:eastAsia="en-US" w:bidi="ar-SA"/>
      </w:rPr>
    </w:lvl>
    <w:lvl w:ilvl="6" w:tplc="5436062E">
      <w:numFmt w:val="bullet"/>
      <w:lvlText w:val="•"/>
      <w:lvlJc w:val="left"/>
      <w:pPr>
        <w:ind w:left="5811" w:hanging="310"/>
      </w:pPr>
      <w:rPr>
        <w:rFonts w:hint="default"/>
        <w:lang w:val="en-US" w:eastAsia="en-US" w:bidi="ar-SA"/>
      </w:rPr>
    </w:lvl>
    <w:lvl w:ilvl="7" w:tplc="59743494">
      <w:numFmt w:val="bullet"/>
      <w:lvlText w:val="•"/>
      <w:lvlJc w:val="left"/>
      <w:pPr>
        <w:ind w:left="6709" w:hanging="310"/>
      </w:pPr>
      <w:rPr>
        <w:rFonts w:hint="default"/>
        <w:lang w:val="en-US" w:eastAsia="en-US" w:bidi="ar-SA"/>
      </w:rPr>
    </w:lvl>
    <w:lvl w:ilvl="8" w:tplc="9594EF98">
      <w:numFmt w:val="bullet"/>
      <w:lvlText w:val="•"/>
      <w:lvlJc w:val="left"/>
      <w:pPr>
        <w:ind w:left="7608" w:hanging="310"/>
      </w:pPr>
      <w:rPr>
        <w:rFonts w:hint="default"/>
        <w:lang w:val="en-US" w:eastAsia="en-US" w:bidi="ar-SA"/>
      </w:rPr>
    </w:lvl>
  </w:abstractNum>
  <w:abstractNum w:abstractNumId="11" w15:restartNumberingAfterBreak="0">
    <w:nsid w:val="212E13CB"/>
    <w:multiLevelType w:val="hybridMultilevel"/>
    <w:tmpl w:val="13146120"/>
    <w:lvl w:ilvl="0" w:tplc="724E8780">
      <w:start w:val="1"/>
      <w:numFmt w:val="decimal"/>
      <w:lvlText w:val="(%1)"/>
      <w:lvlJc w:val="left"/>
      <w:pPr>
        <w:ind w:left="351" w:hanging="251"/>
      </w:pPr>
      <w:rPr>
        <w:rFonts w:ascii="Cambria" w:eastAsia="Cambria" w:hAnsi="Cambria" w:cs="Cambria" w:hint="default"/>
        <w:spacing w:val="-1"/>
        <w:w w:val="68"/>
        <w:sz w:val="17"/>
        <w:szCs w:val="17"/>
        <w:lang w:val="en-US" w:eastAsia="en-US" w:bidi="ar-SA"/>
      </w:rPr>
    </w:lvl>
    <w:lvl w:ilvl="1" w:tplc="A7749322">
      <w:start w:val="1"/>
      <w:numFmt w:val="lowerLetter"/>
      <w:lvlText w:val="(%2)"/>
      <w:lvlJc w:val="left"/>
      <w:pPr>
        <w:ind w:left="410" w:hanging="310"/>
      </w:pPr>
      <w:rPr>
        <w:rFonts w:ascii="Cambria" w:eastAsia="Cambria" w:hAnsi="Cambria" w:cs="Cambria" w:hint="default"/>
        <w:w w:val="76"/>
        <w:sz w:val="19"/>
        <w:szCs w:val="19"/>
        <w:lang w:val="en-US" w:eastAsia="en-US" w:bidi="ar-SA"/>
      </w:rPr>
    </w:lvl>
    <w:lvl w:ilvl="2" w:tplc="F2D454AA">
      <w:start w:val="1"/>
      <w:numFmt w:val="lowerRoman"/>
      <w:lvlText w:val="(%3)"/>
      <w:lvlJc w:val="left"/>
      <w:pPr>
        <w:ind w:left="765" w:hanging="355"/>
      </w:pPr>
      <w:rPr>
        <w:rFonts w:ascii="Cambria" w:eastAsia="Cambria" w:hAnsi="Cambria" w:cs="Cambria" w:hint="default"/>
        <w:w w:val="74"/>
        <w:sz w:val="19"/>
        <w:szCs w:val="19"/>
        <w:lang w:val="en-US" w:eastAsia="en-US" w:bidi="ar-SA"/>
      </w:rPr>
    </w:lvl>
    <w:lvl w:ilvl="3" w:tplc="5EC4FF54">
      <w:numFmt w:val="bullet"/>
      <w:lvlText w:val="•"/>
      <w:lvlJc w:val="left"/>
      <w:pPr>
        <w:ind w:left="760" w:hanging="355"/>
      </w:pPr>
      <w:rPr>
        <w:rFonts w:hint="default"/>
        <w:lang w:val="en-US" w:eastAsia="en-US" w:bidi="ar-SA"/>
      </w:rPr>
    </w:lvl>
    <w:lvl w:ilvl="4" w:tplc="DC44A38A">
      <w:numFmt w:val="bullet"/>
      <w:lvlText w:val="•"/>
      <w:lvlJc w:val="left"/>
      <w:pPr>
        <w:ind w:left="1995" w:hanging="355"/>
      </w:pPr>
      <w:rPr>
        <w:rFonts w:hint="default"/>
        <w:lang w:val="en-US" w:eastAsia="en-US" w:bidi="ar-SA"/>
      </w:rPr>
    </w:lvl>
    <w:lvl w:ilvl="5" w:tplc="98488DC2">
      <w:numFmt w:val="bullet"/>
      <w:lvlText w:val="•"/>
      <w:lvlJc w:val="left"/>
      <w:pPr>
        <w:ind w:left="3230" w:hanging="355"/>
      </w:pPr>
      <w:rPr>
        <w:rFonts w:hint="default"/>
        <w:lang w:val="en-US" w:eastAsia="en-US" w:bidi="ar-SA"/>
      </w:rPr>
    </w:lvl>
    <w:lvl w:ilvl="6" w:tplc="B4163754">
      <w:numFmt w:val="bullet"/>
      <w:lvlText w:val="•"/>
      <w:lvlJc w:val="left"/>
      <w:pPr>
        <w:ind w:left="4465" w:hanging="355"/>
      </w:pPr>
      <w:rPr>
        <w:rFonts w:hint="default"/>
        <w:lang w:val="en-US" w:eastAsia="en-US" w:bidi="ar-SA"/>
      </w:rPr>
    </w:lvl>
    <w:lvl w:ilvl="7" w:tplc="D8EEA15E">
      <w:numFmt w:val="bullet"/>
      <w:lvlText w:val="•"/>
      <w:lvlJc w:val="left"/>
      <w:pPr>
        <w:ind w:left="5700" w:hanging="355"/>
      </w:pPr>
      <w:rPr>
        <w:rFonts w:hint="default"/>
        <w:lang w:val="en-US" w:eastAsia="en-US" w:bidi="ar-SA"/>
      </w:rPr>
    </w:lvl>
    <w:lvl w:ilvl="8" w:tplc="0FC8E306">
      <w:numFmt w:val="bullet"/>
      <w:lvlText w:val="•"/>
      <w:lvlJc w:val="left"/>
      <w:pPr>
        <w:ind w:left="6935" w:hanging="355"/>
      </w:pPr>
      <w:rPr>
        <w:rFonts w:hint="default"/>
        <w:lang w:val="en-US" w:eastAsia="en-US" w:bidi="ar-SA"/>
      </w:rPr>
    </w:lvl>
  </w:abstractNum>
  <w:abstractNum w:abstractNumId="12" w15:restartNumberingAfterBreak="0">
    <w:nsid w:val="230E1553"/>
    <w:multiLevelType w:val="hybridMultilevel"/>
    <w:tmpl w:val="9E92F2E4"/>
    <w:lvl w:ilvl="0" w:tplc="CB6C990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717E77DC">
      <w:numFmt w:val="bullet"/>
      <w:lvlText w:val="•"/>
      <w:lvlJc w:val="left"/>
      <w:pPr>
        <w:ind w:left="1318" w:hanging="310"/>
      </w:pPr>
      <w:rPr>
        <w:rFonts w:hint="default"/>
        <w:lang w:val="en-US" w:eastAsia="en-US" w:bidi="ar-SA"/>
      </w:rPr>
    </w:lvl>
    <w:lvl w:ilvl="2" w:tplc="98CC6152">
      <w:numFmt w:val="bullet"/>
      <w:lvlText w:val="•"/>
      <w:lvlJc w:val="left"/>
      <w:pPr>
        <w:ind w:left="2217" w:hanging="310"/>
      </w:pPr>
      <w:rPr>
        <w:rFonts w:hint="default"/>
        <w:lang w:val="en-US" w:eastAsia="en-US" w:bidi="ar-SA"/>
      </w:rPr>
    </w:lvl>
    <w:lvl w:ilvl="3" w:tplc="FD7AB70E">
      <w:numFmt w:val="bullet"/>
      <w:lvlText w:val="•"/>
      <w:lvlJc w:val="left"/>
      <w:pPr>
        <w:ind w:left="3115" w:hanging="310"/>
      </w:pPr>
      <w:rPr>
        <w:rFonts w:hint="default"/>
        <w:lang w:val="en-US" w:eastAsia="en-US" w:bidi="ar-SA"/>
      </w:rPr>
    </w:lvl>
    <w:lvl w:ilvl="4" w:tplc="483ECBB2">
      <w:numFmt w:val="bullet"/>
      <w:lvlText w:val="•"/>
      <w:lvlJc w:val="left"/>
      <w:pPr>
        <w:ind w:left="4014" w:hanging="310"/>
      </w:pPr>
      <w:rPr>
        <w:rFonts w:hint="default"/>
        <w:lang w:val="en-US" w:eastAsia="en-US" w:bidi="ar-SA"/>
      </w:rPr>
    </w:lvl>
    <w:lvl w:ilvl="5" w:tplc="F92CB858">
      <w:numFmt w:val="bullet"/>
      <w:lvlText w:val="•"/>
      <w:lvlJc w:val="left"/>
      <w:pPr>
        <w:ind w:left="4912" w:hanging="310"/>
      </w:pPr>
      <w:rPr>
        <w:rFonts w:hint="default"/>
        <w:lang w:val="en-US" w:eastAsia="en-US" w:bidi="ar-SA"/>
      </w:rPr>
    </w:lvl>
    <w:lvl w:ilvl="6" w:tplc="B42A3B22">
      <w:numFmt w:val="bullet"/>
      <w:lvlText w:val="•"/>
      <w:lvlJc w:val="left"/>
      <w:pPr>
        <w:ind w:left="5811" w:hanging="310"/>
      </w:pPr>
      <w:rPr>
        <w:rFonts w:hint="default"/>
        <w:lang w:val="en-US" w:eastAsia="en-US" w:bidi="ar-SA"/>
      </w:rPr>
    </w:lvl>
    <w:lvl w:ilvl="7" w:tplc="0D189A84">
      <w:numFmt w:val="bullet"/>
      <w:lvlText w:val="•"/>
      <w:lvlJc w:val="left"/>
      <w:pPr>
        <w:ind w:left="6709" w:hanging="310"/>
      </w:pPr>
      <w:rPr>
        <w:rFonts w:hint="default"/>
        <w:lang w:val="en-US" w:eastAsia="en-US" w:bidi="ar-SA"/>
      </w:rPr>
    </w:lvl>
    <w:lvl w:ilvl="8" w:tplc="219CE590">
      <w:numFmt w:val="bullet"/>
      <w:lvlText w:val="•"/>
      <w:lvlJc w:val="left"/>
      <w:pPr>
        <w:ind w:left="7608" w:hanging="310"/>
      </w:pPr>
      <w:rPr>
        <w:rFonts w:hint="default"/>
        <w:lang w:val="en-US" w:eastAsia="en-US" w:bidi="ar-SA"/>
      </w:rPr>
    </w:lvl>
  </w:abstractNum>
  <w:abstractNum w:abstractNumId="13" w15:restartNumberingAfterBreak="0">
    <w:nsid w:val="33921DA4"/>
    <w:multiLevelType w:val="hybridMultilevel"/>
    <w:tmpl w:val="A8E60A1E"/>
    <w:lvl w:ilvl="0" w:tplc="95DC7C2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B2E0B224">
      <w:numFmt w:val="bullet"/>
      <w:lvlText w:val="•"/>
      <w:lvlJc w:val="left"/>
      <w:pPr>
        <w:ind w:left="1768" w:hanging="355"/>
      </w:pPr>
      <w:rPr>
        <w:rFonts w:hint="default"/>
        <w:lang w:val="en-US" w:eastAsia="en-US" w:bidi="ar-SA"/>
      </w:rPr>
    </w:lvl>
    <w:lvl w:ilvl="2" w:tplc="8C6C6D36">
      <w:numFmt w:val="bullet"/>
      <w:lvlText w:val="•"/>
      <w:lvlJc w:val="left"/>
      <w:pPr>
        <w:ind w:left="2617" w:hanging="355"/>
      </w:pPr>
      <w:rPr>
        <w:rFonts w:hint="default"/>
        <w:lang w:val="en-US" w:eastAsia="en-US" w:bidi="ar-SA"/>
      </w:rPr>
    </w:lvl>
    <w:lvl w:ilvl="3" w:tplc="3550C330">
      <w:numFmt w:val="bullet"/>
      <w:lvlText w:val="•"/>
      <w:lvlJc w:val="left"/>
      <w:pPr>
        <w:ind w:left="3465" w:hanging="355"/>
      </w:pPr>
      <w:rPr>
        <w:rFonts w:hint="default"/>
        <w:lang w:val="en-US" w:eastAsia="en-US" w:bidi="ar-SA"/>
      </w:rPr>
    </w:lvl>
    <w:lvl w:ilvl="4" w:tplc="7D9E8FB8">
      <w:numFmt w:val="bullet"/>
      <w:lvlText w:val="•"/>
      <w:lvlJc w:val="left"/>
      <w:pPr>
        <w:ind w:left="4314" w:hanging="355"/>
      </w:pPr>
      <w:rPr>
        <w:rFonts w:hint="default"/>
        <w:lang w:val="en-US" w:eastAsia="en-US" w:bidi="ar-SA"/>
      </w:rPr>
    </w:lvl>
    <w:lvl w:ilvl="5" w:tplc="EEEA4D24">
      <w:numFmt w:val="bullet"/>
      <w:lvlText w:val="•"/>
      <w:lvlJc w:val="left"/>
      <w:pPr>
        <w:ind w:left="5162" w:hanging="355"/>
      </w:pPr>
      <w:rPr>
        <w:rFonts w:hint="default"/>
        <w:lang w:val="en-US" w:eastAsia="en-US" w:bidi="ar-SA"/>
      </w:rPr>
    </w:lvl>
    <w:lvl w:ilvl="6" w:tplc="DF4E3DBA">
      <w:numFmt w:val="bullet"/>
      <w:lvlText w:val="•"/>
      <w:lvlJc w:val="left"/>
      <w:pPr>
        <w:ind w:left="6011" w:hanging="355"/>
      </w:pPr>
      <w:rPr>
        <w:rFonts w:hint="default"/>
        <w:lang w:val="en-US" w:eastAsia="en-US" w:bidi="ar-SA"/>
      </w:rPr>
    </w:lvl>
    <w:lvl w:ilvl="7" w:tplc="8EE450B6">
      <w:numFmt w:val="bullet"/>
      <w:lvlText w:val="•"/>
      <w:lvlJc w:val="left"/>
      <w:pPr>
        <w:ind w:left="6859" w:hanging="355"/>
      </w:pPr>
      <w:rPr>
        <w:rFonts w:hint="default"/>
        <w:lang w:val="en-US" w:eastAsia="en-US" w:bidi="ar-SA"/>
      </w:rPr>
    </w:lvl>
    <w:lvl w:ilvl="8" w:tplc="DE8C36AC">
      <w:numFmt w:val="bullet"/>
      <w:lvlText w:val="•"/>
      <w:lvlJc w:val="left"/>
      <w:pPr>
        <w:ind w:left="7708" w:hanging="355"/>
      </w:pPr>
      <w:rPr>
        <w:rFonts w:hint="default"/>
        <w:lang w:val="en-US" w:eastAsia="en-US" w:bidi="ar-SA"/>
      </w:rPr>
    </w:lvl>
  </w:abstractNum>
  <w:abstractNum w:abstractNumId="14" w15:restartNumberingAfterBreak="0">
    <w:nsid w:val="34B1218B"/>
    <w:multiLevelType w:val="multilevel"/>
    <w:tmpl w:val="EBD02ACA"/>
    <w:lvl w:ilvl="0">
      <w:start w:val="8"/>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Times New Roman" w:eastAsia="Cambria" w:hAnsi="Times New Roman" w:cs="Times New Roman"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227" w:hanging="355"/>
      </w:pPr>
      <w:rPr>
        <w:rFonts w:ascii="Cambria" w:eastAsia="Cambria" w:hAnsi="Cambria" w:cs="Cambria" w:hint="default"/>
        <w:w w:val="74"/>
        <w:sz w:val="19"/>
        <w:szCs w:val="19"/>
        <w:lang w:val="en-US" w:eastAsia="en-US" w:bidi="ar-SA"/>
      </w:rPr>
    </w:lvl>
    <w:lvl w:ilvl="4">
      <w:numFmt w:val="bullet"/>
      <w:lvlText w:val="•"/>
      <w:lvlJc w:val="left"/>
      <w:pPr>
        <w:ind w:left="2389" w:hanging="355"/>
      </w:pPr>
      <w:rPr>
        <w:rFonts w:hint="default"/>
        <w:lang w:val="en-US" w:eastAsia="en-US" w:bidi="ar-SA"/>
      </w:rPr>
    </w:lvl>
    <w:lvl w:ilvl="5">
      <w:numFmt w:val="bullet"/>
      <w:lvlText w:val="•"/>
      <w:lvlJc w:val="left"/>
      <w:pPr>
        <w:ind w:left="3558" w:hanging="355"/>
      </w:pPr>
      <w:rPr>
        <w:rFonts w:hint="default"/>
        <w:lang w:val="en-US" w:eastAsia="en-US" w:bidi="ar-SA"/>
      </w:rPr>
    </w:lvl>
    <w:lvl w:ilvl="6">
      <w:numFmt w:val="bullet"/>
      <w:lvlText w:val="•"/>
      <w:lvlJc w:val="left"/>
      <w:pPr>
        <w:ind w:left="4728" w:hanging="355"/>
      </w:pPr>
      <w:rPr>
        <w:rFonts w:hint="default"/>
        <w:lang w:val="en-US" w:eastAsia="en-US" w:bidi="ar-SA"/>
      </w:rPr>
    </w:lvl>
    <w:lvl w:ilvl="7">
      <w:numFmt w:val="bullet"/>
      <w:lvlText w:val="•"/>
      <w:lvlJc w:val="left"/>
      <w:pPr>
        <w:ind w:left="5897" w:hanging="355"/>
      </w:pPr>
      <w:rPr>
        <w:rFonts w:hint="default"/>
        <w:lang w:val="en-US" w:eastAsia="en-US" w:bidi="ar-SA"/>
      </w:rPr>
    </w:lvl>
    <w:lvl w:ilvl="8">
      <w:numFmt w:val="bullet"/>
      <w:lvlText w:val="•"/>
      <w:lvlJc w:val="left"/>
      <w:pPr>
        <w:ind w:left="7066" w:hanging="355"/>
      </w:pPr>
      <w:rPr>
        <w:rFonts w:hint="default"/>
        <w:lang w:val="en-US" w:eastAsia="en-US" w:bidi="ar-SA"/>
      </w:rPr>
    </w:lvl>
  </w:abstractNum>
  <w:abstractNum w:abstractNumId="15" w15:restartNumberingAfterBreak="0">
    <w:nsid w:val="36175EBB"/>
    <w:multiLevelType w:val="hybridMultilevel"/>
    <w:tmpl w:val="78024810"/>
    <w:lvl w:ilvl="0" w:tplc="9E36F53A">
      <w:start w:val="1"/>
      <w:numFmt w:val="lowerLetter"/>
      <w:lvlText w:val="%1)"/>
      <w:lvlJc w:val="left"/>
      <w:pPr>
        <w:ind w:left="1211" w:hanging="360"/>
      </w:pPr>
      <w:rPr>
        <w:b w:val="0"/>
      </w:rPr>
    </w:lvl>
    <w:lvl w:ilvl="1" w:tplc="04030019" w:tentative="1">
      <w:start w:val="1"/>
      <w:numFmt w:val="lowerLetter"/>
      <w:lvlText w:val="%2."/>
      <w:lvlJc w:val="left"/>
      <w:pPr>
        <w:ind w:left="1788" w:hanging="360"/>
      </w:pPr>
    </w:lvl>
    <w:lvl w:ilvl="2" w:tplc="0403001B">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6" w15:restartNumberingAfterBreak="0">
    <w:nsid w:val="38637136"/>
    <w:multiLevelType w:val="hybridMultilevel"/>
    <w:tmpl w:val="DAAC766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3C76405D"/>
    <w:multiLevelType w:val="multilevel"/>
    <w:tmpl w:val="F90CF8A8"/>
    <w:lvl w:ilvl="0">
      <w:start w:val="15"/>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Cambria" w:eastAsia="Cambria" w:hAnsi="Cambria" w:cs="Cambria"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180" w:hanging="308"/>
      </w:pPr>
      <w:rPr>
        <w:rFonts w:ascii="Cambria" w:eastAsia="Cambria" w:hAnsi="Cambria" w:cs="Cambria" w:hint="default"/>
        <w:w w:val="74"/>
        <w:sz w:val="19"/>
        <w:szCs w:val="19"/>
        <w:lang w:val="en-US" w:eastAsia="en-US" w:bidi="ar-SA"/>
      </w:rPr>
    </w:lvl>
    <w:lvl w:ilvl="4">
      <w:numFmt w:val="bullet"/>
      <w:lvlText w:val="•"/>
      <w:lvlJc w:val="left"/>
      <w:pPr>
        <w:ind w:left="3236" w:hanging="308"/>
      </w:pPr>
      <w:rPr>
        <w:rFonts w:hint="default"/>
        <w:lang w:val="en-US" w:eastAsia="en-US" w:bidi="ar-SA"/>
      </w:rPr>
    </w:lvl>
    <w:lvl w:ilvl="5">
      <w:numFmt w:val="bullet"/>
      <w:lvlText w:val="•"/>
      <w:lvlJc w:val="left"/>
      <w:pPr>
        <w:ind w:left="4264" w:hanging="308"/>
      </w:pPr>
      <w:rPr>
        <w:rFonts w:hint="default"/>
        <w:lang w:val="en-US" w:eastAsia="en-US" w:bidi="ar-SA"/>
      </w:rPr>
    </w:lvl>
    <w:lvl w:ilvl="6">
      <w:numFmt w:val="bullet"/>
      <w:lvlText w:val="•"/>
      <w:lvlJc w:val="left"/>
      <w:pPr>
        <w:ind w:left="5292" w:hanging="308"/>
      </w:pPr>
      <w:rPr>
        <w:rFonts w:hint="default"/>
        <w:lang w:val="en-US" w:eastAsia="en-US" w:bidi="ar-SA"/>
      </w:rPr>
    </w:lvl>
    <w:lvl w:ilvl="7">
      <w:numFmt w:val="bullet"/>
      <w:lvlText w:val="•"/>
      <w:lvlJc w:val="left"/>
      <w:pPr>
        <w:ind w:left="6320" w:hanging="308"/>
      </w:pPr>
      <w:rPr>
        <w:rFonts w:hint="default"/>
        <w:lang w:val="en-US" w:eastAsia="en-US" w:bidi="ar-SA"/>
      </w:rPr>
    </w:lvl>
    <w:lvl w:ilvl="8">
      <w:numFmt w:val="bullet"/>
      <w:lvlText w:val="•"/>
      <w:lvlJc w:val="left"/>
      <w:pPr>
        <w:ind w:left="7349" w:hanging="308"/>
      </w:pPr>
      <w:rPr>
        <w:rFonts w:hint="default"/>
        <w:lang w:val="en-US" w:eastAsia="en-US" w:bidi="ar-SA"/>
      </w:rPr>
    </w:lvl>
  </w:abstractNum>
  <w:abstractNum w:abstractNumId="18" w15:restartNumberingAfterBreak="0">
    <w:nsid w:val="4229554C"/>
    <w:multiLevelType w:val="hybridMultilevel"/>
    <w:tmpl w:val="FBF8E1FC"/>
    <w:lvl w:ilvl="0" w:tplc="3AE48754">
      <w:start w:val="1"/>
      <w:numFmt w:val="lowerLetter"/>
      <w:lvlText w:val="(%1)"/>
      <w:lvlJc w:val="left"/>
      <w:pPr>
        <w:ind w:left="395" w:hanging="295"/>
      </w:pPr>
      <w:rPr>
        <w:rFonts w:ascii="Cambria" w:eastAsia="Cambria" w:hAnsi="Cambria" w:cs="Cambria" w:hint="default"/>
        <w:w w:val="76"/>
        <w:sz w:val="19"/>
        <w:szCs w:val="19"/>
        <w:lang w:val="en-US" w:eastAsia="en-US" w:bidi="ar-SA"/>
      </w:rPr>
    </w:lvl>
    <w:lvl w:ilvl="1" w:tplc="0FBC10F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CF40527A">
      <w:numFmt w:val="bullet"/>
      <w:lvlText w:val="•"/>
      <w:lvlJc w:val="left"/>
      <w:pPr>
        <w:ind w:left="1685" w:hanging="309"/>
      </w:pPr>
      <w:rPr>
        <w:rFonts w:hint="default"/>
        <w:lang w:val="en-US" w:eastAsia="en-US" w:bidi="ar-SA"/>
      </w:rPr>
    </w:lvl>
    <w:lvl w:ilvl="3" w:tplc="7694AE2A">
      <w:numFmt w:val="bullet"/>
      <w:lvlText w:val="•"/>
      <w:lvlJc w:val="left"/>
      <w:pPr>
        <w:ind w:left="2650" w:hanging="309"/>
      </w:pPr>
      <w:rPr>
        <w:rFonts w:hint="default"/>
        <w:lang w:val="en-US" w:eastAsia="en-US" w:bidi="ar-SA"/>
      </w:rPr>
    </w:lvl>
    <w:lvl w:ilvl="4" w:tplc="0D62AC8E">
      <w:numFmt w:val="bullet"/>
      <w:lvlText w:val="•"/>
      <w:lvlJc w:val="left"/>
      <w:pPr>
        <w:ind w:left="3615" w:hanging="309"/>
      </w:pPr>
      <w:rPr>
        <w:rFonts w:hint="default"/>
        <w:lang w:val="en-US" w:eastAsia="en-US" w:bidi="ar-SA"/>
      </w:rPr>
    </w:lvl>
    <w:lvl w:ilvl="5" w:tplc="58F2D43A">
      <w:numFmt w:val="bullet"/>
      <w:lvlText w:val="•"/>
      <w:lvlJc w:val="left"/>
      <w:pPr>
        <w:ind w:left="4580" w:hanging="309"/>
      </w:pPr>
      <w:rPr>
        <w:rFonts w:hint="default"/>
        <w:lang w:val="en-US" w:eastAsia="en-US" w:bidi="ar-SA"/>
      </w:rPr>
    </w:lvl>
    <w:lvl w:ilvl="6" w:tplc="35661CAC">
      <w:numFmt w:val="bullet"/>
      <w:lvlText w:val="•"/>
      <w:lvlJc w:val="left"/>
      <w:pPr>
        <w:ind w:left="5545" w:hanging="309"/>
      </w:pPr>
      <w:rPr>
        <w:rFonts w:hint="default"/>
        <w:lang w:val="en-US" w:eastAsia="en-US" w:bidi="ar-SA"/>
      </w:rPr>
    </w:lvl>
    <w:lvl w:ilvl="7" w:tplc="39DC0870">
      <w:numFmt w:val="bullet"/>
      <w:lvlText w:val="•"/>
      <w:lvlJc w:val="left"/>
      <w:pPr>
        <w:ind w:left="6510" w:hanging="309"/>
      </w:pPr>
      <w:rPr>
        <w:rFonts w:hint="default"/>
        <w:lang w:val="en-US" w:eastAsia="en-US" w:bidi="ar-SA"/>
      </w:rPr>
    </w:lvl>
    <w:lvl w:ilvl="8" w:tplc="1E10C16A">
      <w:numFmt w:val="bullet"/>
      <w:lvlText w:val="•"/>
      <w:lvlJc w:val="left"/>
      <w:pPr>
        <w:ind w:left="7475" w:hanging="309"/>
      </w:pPr>
      <w:rPr>
        <w:rFonts w:hint="default"/>
        <w:lang w:val="en-US" w:eastAsia="en-US" w:bidi="ar-SA"/>
      </w:rPr>
    </w:lvl>
  </w:abstractNum>
  <w:abstractNum w:abstractNumId="19" w15:restartNumberingAfterBreak="0">
    <w:nsid w:val="42E33EEC"/>
    <w:multiLevelType w:val="singleLevel"/>
    <w:tmpl w:val="C1D6DD70"/>
    <w:lvl w:ilvl="0">
      <w:start w:val="1"/>
      <w:numFmt w:val="upperRoman"/>
      <w:lvlText w:val="%1."/>
      <w:lvlJc w:val="left"/>
      <w:pPr>
        <w:tabs>
          <w:tab w:val="num" w:pos="720"/>
        </w:tabs>
        <w:ind w:left="720" w:hanging="720"/>
      </w:pPr>
      <w:rPr>
        <w:rFonts w:hint="default"/>
        <w:b/>
      </w:rPr>
    </w:lvl>
  </w:abstractNum>
  <w:abstractNum w:abstractNumId="20" w15:restartNumberingAfterBreak="0">
    <w:nsid w:val="48FD5DD7"/>
    <w:multiLevelType w:val="hybridMultilevel"/>
    <w:tmpl w:val="A32A1E5E"/>
    <w:lvl w:ilvl="0" w:tplc="7F5C607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CEA519E">
      <w:numFmt w:val="bullet"/>
      <w:lvlText w:val="•"/>
      <w:lvlJc w:val="left"/>
      <w:pPr>
        <w:ind w:left="1318" w:hanging="310"/>
      </w:pPr>
      <w:rPr>
        <w:rFonts w:hint="default"/>
        <w:lang w:val="en-US" w:eastAsia="en-US" w:bidi="ar-SA"/>
      </w:rPr>
    </w:lvl>
    <w:lvl w:ilvl="2" w:tplc="739CAE0A">
      <w:numFmt w:val="bullet"/>
      <w:lvlText w:val="•"/>
      <w:lvlJc w:val="left"/>
      <w:pPr>
        <w:ind w:left="2217" w:hanging="310"/>
      </w:pPr>
      <w:rPr>
        <w:rFonts w:hint="default"/>
        <w:lang w:val="en-US" w:eastAsia="en-US" w:bidi="ar-SA"/>
      </w:rPr>
    </w:lvl>
    <w:lvl w:ilvl="3" w:tplc="59C2F4CA">
      <w:numFmt w:val="bullet"/>
      <w:lvlText w:val="•"/>
      <w:lvlJc w:val="left"/>
      <w:pPr>
        <w:ind w:left="3115" w:hanging="310"/>
      </w:pPr>
      <w:rPr>
        <w:rFonts w:hint="default"/>
        <w:lang w:val="en-US" w:eastAsia="en-US" w:bidi="ar-SA"/>
      </w:rPr>
    </w:lvl>
    <w:lvl w:ilvl="4" w:tplc="8F66E034">
      <w:numFmt w:val="bullet"/>
      <w:lvlText w:val="•"/>
      <w:lvlJc w:val="left"/>
      <w:pPr>
        <w:ind w:left="4014" w:hanging="310"/>
      </w:pPr>
      <w:rPr>
        <w:rFonts w:hint="default"/>
        <w:lang w:val="en-US" w:eastAsia="en-US" w:bidi="ar-SA"/>
      </w:rPr>
    </w:lvl>
    <w:lvl w:ilvl="5" w:tplc="AE100C26">
      <w:numFmt w:val="bullet"/>
      <w:lvlText w:val="•"/>
      <w:lvlJc w:val="left"/>
      <w:pPr>
        <w:ind w:left="4912" w:hanging="310"/>
      </w:pPr>
      <w:rPr>
        <w:rFonts w:hint="default"/>
        <w:lang w:val="en-US" w:eastAsia="en-US" w:bidi="ar-SA"/>
      </w:rPr>
    </w:lvl>
    <w:lvl w:ilvl="6" w:tplc="55DC401C">
      <w:numFmt w:val="bullet"/>
      <w:lvlText w:val="•"/>
      <w:lvlJc w:val="left"/>
      <w:pPr>
        <w:ind w:left="5811" w:hanging="310"/>
      </w:pPr>
      <w:rPr>
        <w:rFonts w:hint="default"/>
        <w:lang w:val="en-US" w:eastAsia="en-US" w:bidi="ar-SA"/>
      </w:rPr>
    </w:lvl>
    <w:lvl w:ilvl="7" w:tplc="E55CA834">
      <w:numFmt w:val="bullet"/>
      <w:lvlText w:val="•"/>
      <w:lvlJc w:val="left"/>
      <w:pPr>
        <w:ind w:left="6709" w:hanging="310"/>
      </w:pPr>
      <w:rPr>
        <w:rFonts w:hint="default"/>
        <w:lang w:val="en-US" w:eastAsia="en-US" w:bidi="ar-SA"/>
      </w:rPr>
    </w:lvl>
    <w:lvl w:ilvl="8" w:tplc="41A0E588">
      <w:numFmt w:val="bullet"/>
      <w:lvlText w:val="•"/>
      <w:lvlJc w:val="left"/>
      <w:pPr>
        <w:ind w:left="7608" w:hanging="310"/>
      </w:pPr>
      <w:rPr>
        <w:rFonts w:hint="default"/>
        <w:lang w:val="en-US" w:eastAsia="en-US" w:bidi="ar-SA"/>
      </w:rPr>
    </w:lvl>
  </w:abstractNum>
  <w:abstractNum w:abstractNumId="21" w15:restartNumberingAfterBreak="0">
    <w:nsid w:val="4C9D6A7F"/>
    <w:multiLevelType w:val="hybridMultilevel"/>
    <w:tmpl w:val="CE88D12A"/>
    <w:lvl w:ilvl="0" w:tplc="E5F8FABE">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D7708AE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F10CE722">
      <w:numFmt w:val="bullet"/>
      <w:lvlText w:val="•"/>
      <w:lvlJc w:val="left"/>
      <w:pPr>
        <w:ind w:left="1685" w:hanging="309"/>
      </w:pPr>
      <w:rPr>
        <w:rFonts w:hint="default"/>
        <w:lang w:val="en-US" w:eastAsia="en-US" w:bidi="ar-SA"/>
      </w:rPr>
    </w:lvl>
    <w:lvl w:ilvl="3" w:tplc="C53AE94C">
      <w:numFmt w:val="bullet"/>
      <w:lvlText w:val="•"/>
      <w:lvlJc w:val="left"/>
      <w:pPr>
        <w:ind w:left="2650" w:hanging="309"/>
      </w:pPr>
      <w:rPr>
        <w:rFonts w:hint="default"/>
        <w:lang w:val="en-US" w:eastAsia="en-US" w:bidi="ar-SA"/>
      </w:rPr>
    </w:lvl>
    <w:lvl w:ilvl="4" w:tplc="A15E3AE4">
      <w:numFmt w:val="bullet"/>
      <w:lvlText w:val="•"/>
      <w:lvlJc w:val="left"/>
      <w:pPr>
        <w:ind w:left="3615" w:hanging="309"/>
      </w:pPr>
      <w:rPr>
        <w:rFonts w:hint="default"/>
        <w:lang w:val="en-US" w:eastAsia="en-US" w:bidi="ar-SA"/>
      </w:rPr>
    </w:lvl>
    <w:lvl w:ilvl="5" w:tplc="8AF421DC">
      <w:numFmt w:val="bullet"/>
      <w:lvlText w:val="•"/>
      <w:lvlJc w:val="left"/>
      <w:pPr>
        <w:ind w:left="4580" w:hanging="309"/>
      </w:pPr>
      <w:rPr>
        <w:rFonts w:hint="default"/>
        <w:lang w:val="en-US" w:eastAsia="en-US" w:bidi="ar-SA"/>
      </w:rPr>
    </w:lvl>
    <w:lvl w:ilvl="6" w:tplc="52B67D52">
      <w:numFmt w:val="bullet"/>
      <w:lvlText w:val="•"/>
      <w:lvlJc w:val="left"/>
      <w:pPr>
        <w:ind w:left="5545" w:hanging="309"/>
      </w:pPr>
      <w:rPr>
        <w:rFonts w:hint="default"/>
        <w:lang w:val="en-US" w:eastAsia="en-US" w:bidi="ar-SA"/>
      </w:rPr>
    </w:lvl>
    <w:lvl w:ilvl="7" w:tplc="1DFCA6F8">
      <w:numFmt w:val="bullet"/>
      <w:lvlText w:val="•"/>
      <w:lvlJc w:val="left"/>
      <w:pPr>
        <w:ind w:left="6510" w:hanging="309"/>
      </w:pPr>
      <w:rPr>
        <w:rFonts w:hint="default"/>
        <w:lang w:val="en-US" w:eastAsia="en-US" w:bidi="ar-SA"/>
      </w:rPr>
    </w:lvl>
    <w:lvl w:ilvl="8" w:tplc="FF3EB46A">
      <w:numFmt w:val="bullet"/>
      <w:lvlText w:val="•"/>
      <w:lvlJc w:val="left"/>
      <w:pPr>
        <w:ind w:left="7475" w:hanging="309"/>
      </w:pPr>
      <w:rPr>
        <w:rFonts w:hint="default"/>
        <w:lang w:val="en-US" w:eastAsia="en-US" w:bidi="ar-SA"/>
      </w:rPr>
    </w:lvl>
  </w:abstractNum>
  <w:abstractNum w:abstractNumId="22" w15:restartNumberingAfterBreak="0">
    <w:nsid w:val="4E3A518E"/>
    <w:multiLevelType w:val="singleLevel"/>
    <w:tmpl w:val="2D187AFC"/>
    <w:lvl w:ilvl="0">
      <w:start w:val="8"/>
      <w:numFmt w:val="decimal"/>
      <w:lvlText w:val="%1."/>
      <w:lvlJc w:val="left"/>
      <w:pPr>
        <w:tabs>
          <w:tab w:val="num" w:pos="720"/>
        </w:tabs>
        <w:ind w:left="720" w:hanging="720"/>
      </w:pPr>
      <w:rPr>
        <w:rFonts w:hint="default"/>
      </w:rPr>
    </w:lvl>
  </w:abstractNum>
  <w:abstractNum w:abstractNumId="23" w15:restartNumberingAfterBreak="0">
    <w:nsid w:val="4F780501"/>
    <w:multiLevelType w:val="hybridMultilevel"/>
    <w:tmpl w:val="64301892"/>
    <w:lvl w:ilvl="0" w:tplc="FB186EBA">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6B6EE756">
      <w:numFmt w:val="bullet"/>
      <w:lvlText w:val="•"/>
      <w:lvlJc w:val="left"/>
      <w:pPr>
        <w:ind w:left="1318" w:hanging="310"/>
      </w:pPr>
      <w:rPr>
        <w:rFonts w:hint="default"/>
        <w:lang w:val="en-US" w:eastAsia="en-US" w:bidi="ar-SA"/>
      </w:rPr>
    </w:lvl>
    <w:lvl w:ilvl="2" w:tplc="6F8CC9C4">
      <w:numFmt w:val="bullet"/>
      <w:lvlText w:val="•"/>
      <w:lvlJc w:val="left"/>
      <w:pPr>
        <w:ind w:left="2217" w:hanging="310"/>
      </w:pPr>
      <w:rPr>
        <w:rFonts w:hint="default"/>
        <w:lang w:val="en-US" w:eastAsia="en-US" w:bidi="ar-SA"/>
      </w:rPr>
    </w:lvl>
    <w:lvl w:ilvl="3" w:tplc="E20807D0">
      <w:numFmt w:val="bullet"/>
      <w:lvlText w:val="•"/>
      <w:lvlJc w:val="left"/>
      <w:pPr>
        <w:ind w:left="3115" w:hanging="310"/>
      </w:pPr>
      <w:rPr>
        <w:rFonts w:hint="default"/>
        <w:lang w:val="en-US" w:eastAsia="en-US" w:bidi="ar-SA"/>
      </w:rPr>
    </w:lvl>
    <w:lvl w:ilvl="4" w:tplc="0A6087B8">
      <w:numFmt w:val="bullet"/>
      <w:lvlText w:val="•"/>
      <w:lvlJc w:val="left"/>
      <w:pPr>
        <w:ind w:left="4014" w:hanging="310"/>
      </w:pPr>
      <w:rPr>
        <w:rFonts w:hint="default"/>
        <w:lang w:val="en-US" w:eastAsia="en-US" w:bidi="ar-SA"/>
      </w:rPr>
    </w:lvl>
    <w:lvl w:ilvl="5" w:tplc="07D4A266">
      <w:numFmt w:val="bullet"/>
      <w:lvlText w:val="•"/>
      <w:lvlJc w:val="left"/>
      <w:pPr>
        <w:ind w:left="4912" w:hanging="310"/>
      </w:pPr>
      <w:rPr>
        <w:rFonts w:hint="default"/>
        <w:lang w:val="en-US" w:eastAsia="en-US" w:bidi="ar-SA"/>
      </w:rPr>
    </w:lvl>
    <w:lvl w:ilvl="6" w:tplc="B0BCD218">
      <w:numFmt w:val="bullet"/>
      <w:lvlText w:val="•"/>
      <w:lvlJc w:val="left"/>
      <w:pPr>
        <w:ind w:left="5811" w:hanging="310"/>
      </w:pPr>
      <w:rPr>
        <w:rFonts w:hint="default"/>
        <w:lang w:val="en-US" w:eastAsia="en-US" w:bidi="ar-SA"/>
      </w:rPr>
    </w:lvl>
    <w:lvl w:ilvl="7" w:tplc="923CA676">
      <w:numFmt w:val="bullet"/>
      <w:lvlText w:val="•"/>
      <w:lvlJc w:val="left"/>
      <w:pPr>
        <w:ind w:left="6709" w:hanging="310"/>
      </w:pPr>
      <w:rPr>
        <w:rFonts w:hint="default"/>
        <w:lang w:val="en-US" w:eastAsia="en-US" w:bidi="ar-SA"/>
      </w:rPr>
    </w:lvl>
    <w:lvl w:ilvl="8" w:tplc="AB36AAFA">
      <w:numFmt w:val="bullet"/>
      <w:lvlText w:val="•"/>
      <w:lvlJc w:val="left"/>
      <w:pPr>
        <w:ind w:left="7608" w:hanging="310"/>
      </w:pPr>
      <w:rPr>
        <w:rFonts w:hint="default"/>
        <w:lang w:val="en-US" w:eastAsia="en-US" w:bidi="ar-SA"/>
      </w:rPr>
    </w:lvl>
  </w:abstractNum>
  <w:abstractNum w:abstractNumId="24" w15:restartNumberingAfterBreak="0">
    <w:nsid w:val="52CA5F69"/>
    <w:multiLevelType w:val="singleLevel"/>
    <w:tmpl w:val="1C9CFA64"/>
    <w:lvl w:ilvl="0">
      <w:start w:val="1"/>
      <w:numFmt w:val="decimal"/>
      <w:pStyle w:val="Enunciado"/>
      <w:lvlText w:val="%1."/>
      <w:lvlJc w:val="left"/>
      <w:pPr>
        <w:tabs>
          <w:tab w:val="num" w:pos="360"/>
        </w:tabs>
        <w:ind w:left="360" w:hanging="360"/>
      </w:pPr>
    </w:lvl>
  </w:abstractNum>
  <w:abstractNum w:abstractNumId="25" w15:restartNumberingAfterBreak="0">
    <w:nsid w:val="540C2707"/>
    <w:multiLevelType w:val="hybridMultilevel"/>
    <w:tmpl w:val="51AA5B60"/>
    <w:lvl w:ilvl="0" w:tplc="68026AB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59556A78"/>
    <w:multiLevelType w:val="hybridMultilevel"/>
    <w:tmpl w:val="48CAF70A"/>
    <w:lvl w:ilvl="0" w:tplc="56B824F6">
      <w:start w:val="1"/>
      <w:numFmt w:val="lowerLetter"/>
      <w:lvlText w:val="%1)"/>
      <w:lvlJc w:val="left"/>
      <w:pPr>
        <w:ind w:left="1776" w:hanging="360"/>
      </w:pPr>
      <w:rPr>
        <w:rFonts w:cstheme="minorHAnsi"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7" w15:restartNumberingAfterBreak="0">
    <w:nsid w:val="5A617B28"/>
    <w:multiLevelType w:val="hybridMultilevel"/>
    <w:tmpl w:val="1E841CC4"/>
    <w:lvl w:ilvl="0" w:tplc="F4D6643C">
      <w:start w:val="1"/>
      <w:numFmt w:val="lowerLetter"/>
      <w:lvlText w:val="%1)"/>
      <w:lvlJc w:val="left"/>
      <w:pPr>
        <w:ind w:left="1776" w:hanging="360"/>
      </w:pPr>
    </w:lvl>
    <w:lvl w:ilvl="1" w:tplc="04030019">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28" w15:restartNumberingAfterBreak="0">
    <w:nsid w:val="5F4D66DA"/>
    <w:multiLevelType w:val="singleLevel"/>
    <w:tmpl w:val="F4D6643C"/>
    <w:lvl w:ilvl="0">
      <w:start w:val="1"/>
      <w:numFmt w:val="lowerLetter"/>
      <w:lvlText w:val="%1)"/>
      <w:lvlJc w:val="left"/>
      <w:pPr>
        <w:ind w:left="720" w:hanging="360"/>
      </w:pPr>
    </w:lvl>
  </w:abstractNum>
  <w:abstractNum w:abstractNumId="29" w15:restartNumberingAfterBreak="0">
    <w:nsid w:val="64462697"/>
    <w:multiLevelType w:val="hybridMultilevel"/>
    <w:tmpl w:val="5754CC50"/>
    <w:lvl w:ilvl="0" w:tplc="C5C496C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61C7FD4">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56A45D5A">
      <w:numFmt w:val="bullet"/>
      <w:lvlText w:val="•"/>
      <w:lvlJc w:val="left"/>
      <w:pPr>
        <w:ind w:left="1720" w:hanging="355"/>
      </w:pPr>
      <w:rPr>
        <w:rFonts w:hint="default"/>
        <w:lang w:val="en-US" w:eastAsia="en-US" w:bidi="ar-SA"/>
      </w:rPr>
    </w:lvl>
    <w:lvl w:ilvl="3" w:tplc="AA8C6002">
      <w:numFmt w:val="bullet"/>
      <w:lvlText w:val="•"/>
      <w:lvlJc w:val="left"/>
      <w:pPr>
        <w:ind w:left="2681" w:hanging="355"/>
      </w:pPr>
      <w:rPr>
        <w:rFonts w:hint="default"/>
        <w:lang w:val="en-US" w:eastAsia="en-US" w:bidi="ar-SA"/>
      </w:rPr>
    </w:lvl>
    <w:lvl w:ilvl="4" w:tplc="B3AA14F8">
      <w:numFmt w:val="bullet"/>
      <w:lvlText w:val="•"/>
      <w:lvlJc w:val="left"/>
      <w:pPr>
        <w:ind w:left="3641" w:hanging="355"/>
      </w:pPr>
      <w:rPr>
        <w:rFonts w:hint="default"/>
        <w:lang w:val="en-US" w:eastAsia="en-US" w:bidi="ar-SA"/>
      </w:rPr>
    </w:lvl>
    <w:lvl w:ilvl="5" w:tplc="D3ECC6CE">
      <w:numFmt w:val="bullet"/>
      <w:lvlText w:val="•"/>
      <w:lvlJc w:val="left"/>
      <w:pPr>
        <w:ind w:left="4602" w:hanging="355"/>
      </w:pPr>
      <w:rPr>
        <w:rFonts w:hint="default"/>
        <w:lang w:val="en-US" w:eastAsia="en-US" w:bidi="ar-SA"/>
      </w:rPr>
    </w:lvl>
    <w:lvl w:ilvl="6" w:tplc="57FE3904">
      <w:numFmt w:val="bullet"/>
      <w:lvlText w:val="•"/>
      <w:lvlJc w:val="left"/>
      <w:pPr>
        <w:ind w:left="5563" w:hanging="355"/>
      </w:pPr>
      <w:rPr>
        <w:rFonts w:hint="default"/>
        <w:lang w:val="en-US" w:eastAsia="en-US" w:bidi="ar-SA"/>
      </w:rPr>
    </w:lvl>
    <w:lvl w:ilvl="7" w:tplc="96386EC0">
      <w:numFmt w:val="bullet"/>
      <w:lvlText w:val="•"/>
      <w:lvlJc w:val="left"/>
      <w:pPr>
        <w:ind w:left="6523" w:hanging="355"/>
      </w:pPr>
      <w:rPr>
        <w:rFonts w:hint="default"/>
        <w:lang w:val="en-US" w:eastAsia="en-US" w:bidi="ar-SA"/>
      </w:rPr>
    </w:lvl>
    <w:lvl w:ilvl="8" w:tplc="141011A0">
      <w:numFmt w:val="bullet"/>
      <w:lvlText w:val="•"/>
      <w:lvlJc w:val="left"/>
      <w:pPr>
        <w:ind w:left="7484" w:hanging="355"/>
      </w:pPr>
      <w:rPr>
        <w:rFonts w:hint="default"/>
        <w:lang w:val="en-US" w:eastAsia="en-US" w:bidi="ar-SA"/>
      </w:rPr>
    </w:lvl>
  </w:abstractNum>
  <w:abstractNum w:abstractNumId="30" w15:restartNumberingAfterBreak="0">
    <w:nsid w:val="670878AC"/>
    <w:multiLevelType w:val="hybridMultilevel"/>
    <w:tmpl w:val="72A6D942"/>
    <w:lvl w:ilvl="0" w:tplc="57782E1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21E23EEE">
      <w:numFmt w:val="bullet"/>
      <w:lvlText w:val="•"/>
      <w:lvlJc w:val="left"/>
      <w:pPr>
        <w:ind w:left="1768" w:hanging="355"/>
      </w:pPr>
      <w:rPr>
        <w:rFonts w:hint="default"/>
        <w:lang w:val="en-US" w:eastAsia="en-US" w:bidi="ar-SA"/>
      </w:rPr>
    </w:lvl>
    <w:lvl w:ilvl="2" w:tplc="7D8607D6">
      <w:numFmt w:val="bullet"/>
      <w:lvlText w:val="•"/>
      <w:lvlJc w:val="left"/>
      <w:pPr>
        <w:ind w:left="2617" w:hanging="355"/>
      </w:pPr>
      <w:rPr>
        <w:rFonts w:hint="default"/>
        <w:lang w:val="en-US" w:eastAsia="en-US" w:bidi="ar-SA"/>
      </w:rPr>
    </w:lvl>
    <w:lvl w:ilvl="3" w:tplc="17A22AF0">
      <w:numFmt w:val="bullet"/>
      <w:lvlText w:val="•"/>
      <w:lvlJc w:val="left"/>
      <w:pPr>
        <w:ind w:left="3465" w:hanging="355"/>
      </w:pPr>
      <w:rPr>
        <w:rFonts w:hint="default"/>
        <w:lang w:val="en-US" w:eastAsia="en-US" w:bidi="ar-SA"/>
      </w:rPr>
    </w:lvl>
    <w:lvl w:ilvl="4" w:tplc="BAA4B38E">
      <w:numFmt w:val="bullet"/>
      <w:lvlText w:val="•"/>
      <w:lvlJc w:val="left"/>
      <w:pPr>
        <w:ind w:left="4314" w:hanging="355"/>
      </w:pPr>
      <w:rPr>
        <w:rFonts w:hint="default"/>
        <w:lang w:val="en-US" w:eastAsia="en-US" w:bidi="ar-SA"/>
      </w:rPr>
    </w:lvl>
    <w:lvl w:ilvl="5" w:tplc="C1008D76">
      <w:numFmt w:val="bullet"/>
      <w:lvlText w:val="•"/>
      <w:lvlJc w:val="left"/>
      <w:pPr>
        <w:ind w:left="5162" w:hanging="355"/>
      </w:pPr>
      <w:rPr>
        <w:rFonts w:hint="default"/>
        <w:lang w:val="en-US" w:eastAsia="en-US" w:bidi="ar-SA"/>
      </w:rPr>
    </w:lvl>
    <w:lvl w:ilvl="6" w:tplc="56D457B4">
      <w:numFmt w:val="bullet"/>
      <w:lvlText w:val="•"/>
      <w:lvlJc w:val="left"/>
      <w:pPr>
        <w:ind w:left="6011" w:hanging="355"/>
      </w:pPr>
      <w:rPr>
        <w:rFonts w:hint="default"/>
        <w:lang w:val="en-US" w:eastAsia="en-US" w:bidi="ar-SA"/>
      </w:rPr>
    </w:lvl>
    <w:lvl w:ilvl="7" w:tplc="17A8EC90">
      <w:numFmt w:val="bullet"/>
      <w:lvlText w:val="•"/>
      <w:lvlJc w:val="left"/>
      <w:pPr>
        <w:ind w:left="6859" w:hanging="355"/>
      </w:pPr>
      <w:rPr>
        <w:rFonts w:hint="default"/>
        <w:lang w:val="en-US" w:eastAsia="en-US" w:bidi="ar-SA"/>
      </w:rPr>
    </w:lvl>
    <w:lvl w:ilvl="8" w:tplc="FC5E2E1C">
      <w:numFmt w:val="bullet"/>
      <w:lvlText w:val="•"/>
      <w:lvlJc w:val="left"/>
      <w:pPr>
        <w:ind w:left="7708" w:hanging="355"/>
      </w:pPr>
      <w:rPr>
        <w:rFonts w:hint="default"/>
        <w:lang w:val="en-US" w:eastAsia="en-US" w:bidi="ar-SA"/>
      </w:rPr>
    </w:lvl>
  </w:abstractNum>
  <w:abstractNum w:abstractNumId="31" w15:restartNumberingAfterBreak="0">
    <w:nsid w:val="69117B11"/>
    <w:multiLevelType w:val="hybridMultilevel"/>
    <w:tmpl w:val="4934A49A"/>
    <w:lvl w:ilvl="0" w:tplc="A82637C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2" w15:restartNumberingAfterBreak="0">
    <w:nsid w:val="6A2C6EF7"/>
    <w:multiLevelType w:val="hybridMultilevel"/>
    <w:tmpl w:val="76F0405E"/>
    <w:lvl w:ilvl="0" w:tplc="0C0A0017">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3" w15:restartNumberingAfterBreak="0">
    <w:nsid w:val="7DC373A9"/>
    <w:multiLevelType w:val="hybridMultilevel"/>
    <w:tmpl w:val="D99E3A4C"/>
    <w:lvl w:ilvl="0" w:tplc="CB4A562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3D2C45A">
      <w:start w:val="1"/>
      <w:numFmt w:val="lowerRoman"/>
      <w:lvlText w:val="(%2)"/>
      <w:lvlJc w:val="left"/>
      <w:pPr>
        <w:ind w:left="853" w:hanging="444"/>
      </w:pPr>
      <w:rPr>
        <w:rFonts w:ascii="Cambria" w:eastAsia="Cambria" w:hAnsi="Cambria" w:cs="Cambria" w:hint="default"/>
        <w:w w:val="74"/>
        <w:sz w:val="19"/>
        <w:szCs w:val="19"/>
        <w:lang w:val="en-US" w:eastAsia="en-US" w:bidi="ar-SA"/>
      </w:rPr>
    </w:lvl>
    <w:lvl w:ilvl="2" w:tplc="38B4B572">
      <w:numFmt w:val="bullet"/>
      <w:lvlText w:val="•"/>
      <w:lvlJc w:val="left"/>
      <w:pPr>
        <w:ind w:left="1809" w:hanging="444"/>
      </w:pPr>
      <w:rPr>
        <w:rFonts w:hint="default"/>
        <w:lang w:val="en-US" w:eastAsia="en-US" w:bidi="ar-SA"/>
      </w:rPr>
    </w:lvl>
    <w:lvl w:ilvl="3" w:tplc="58C870FE">
      <w:numFmt w:val="bullet"/>
      <w:lvlText w:val="•"/>
      <w:lvlJc w:val="left"/>
      <w:pPr>
        <w:ind w:left="2759" w:hanging="444"/>
      </w:pPr>
      <w:rPr>
        <w:rFonts w:hint="default"/>
        <w:lang w:val="en-US" w:eastAsia="en-US" w:bidi="ar-SA"/>
      </w:rPr>
    </w:lvl>
    <w:lvl w:ilvl="4" w:tplc="584E34EC">
      <w:numFmt w:val="bullet"/>
      <w:lvlText w:val="•"/>
      <w:lvlJc w:val="left"/>
      <w:pPr>
        <w:ind w:left="3708" w:hanging="444"/>
      </w:pPr>
      <w:rPr>
        <w:rFonts w:hint="default"/>
        <w:lang w:val="en-US" w:eastAsia="en-US" w:bidi="ar-SA"/>
      </w:rPr>
    </w:lvl>
    <w:lvl w:ilvl="5" w:tplc="A3428A10">
      <w:numFmt w:val="bullet"/>
      <w:lvlText w:val="•"/>
      <w:lvlJc w:val="left"/>
      <w:pPr>
        <w:ind w:left="4658" w:hanging="444"/>
      </w:pPr>
      <w:rPr>
        <w:rFonts w:hint="default"/>
        <w:lang w:val="en-US" w:eastAsia="en-US" w:bidi="ar-SA"/>
      </w:rPr>
    </w:lvl>
    <w:lvl w:ilvl="6" w:tplc="1DBAD244">
      <w:numFmt w:val="bullet"/>
      <w:lvlText w:val="•"/>
      <w:lvlJc w:val="left"/>
      <w:pPr>
        <w:ind w:left="5607" w:hanging="444"/>
      </w:pPr>
      <w:rPr>
        <w:rFonts w:hint="default"/>
        <w:lang w:val="en-US" w:eastAsia="en-US" w:bidi="ar-SA"/>
      </w:rPr>
    </w:lvl>
    <w:lvl w:ilvl="7" w:tplc="2B36271C">
      <w:numFmt w:val="bullet"/>
      <w:lvlText w:val="•"/>
      <w:lvlJc w:val="left"/>
      <w:pPr>
        <w:ind w:left="6557" w:hanging="444"/>
      </w:pPr>
      <w:rPr>
        <w:rFonts w:hint="default"/>
        <w:lang w:val="en-US" w:eastAsia="en-US" w:bidi="ar-SA"/>
      </w:rPr>
    </w:lvl>
    <w:lvl w:ilvl="8" w:tplc="D8ACC806">
      <w:numFmt w:val="bullet"/>
      <w:lvlText w:val="•"/>
      <w:lvlJc w:val="left"/>
      <w:pPr>
        <w:ind w:left="7506" w:hanging="444"/>
      </w:pPr>
      <w:rPr>
        <w:rFonts w:hint="default"/>
        <w:lang w:val="en-US" w:eastAsia="en-US" w:bidi="ar-SA"/>
      </w:rPr>
    </w:lvl>
  </w:abstractNum>
  <w:abstractNum w:abstractNumId="34" w15:restartNumberingAfterBreak="0">
    <w:nsid w:val="7E0C54B5"/>
    <w:multiLevelType w:val="hybridMultilevel"/>
    <w:tmpl w:val="F894DF80"/>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24"/>
  </w:num>
  <w:num w:numId="2">
    <w:abstractNumId w:val="0"/>
  </w:num>
  <w:num w:numId="3">
    <w:abstractNumId w:val="1"/>
    <w:lvlOverride w:ilvl="0">
      <w:lvl w:ilvl="0">
        <w:start w:val="1"/>
        <w:numFmt w:val="bullet"/>
        <w:lvlText w:val=""/>
        <w:legacy w:legacy="1" w:legacySpace="0" w:legacyIndent="737"/>
        <w:lvlJc w:val="left"/>
        <w:pPr>
          <w:ind w:left="737" w:hanging="737"/>
        </w:pPr>
        <w:rPr>
          <w:rFonts w:ascii="Symbol" w:hAnsi="Symbol" w:hint="default"/>
        </w:rPr>
      </w:lvl>
    </w:lvlOverride>
  </w:num>
  <w:num w:numId="4">
    <w:abstractNumId w:val="28"/>
  </w:num>
  <w:num w:numId="5">
    <w:abstractNumId w:val="22"/>
  </w:num>
  <w:num w:numId="6">
    <w:abstractNumId w:val="19"/>
  </w:num>
  <w:num w:numId="7">
    <w:abstractNumId w:val="2"/>
  </w:num>
  <w:num w:numId="8">
    <w:abstractNumId w:val="15"/>
  </w:num>
  <w:num w:numId="9">
    <w:abstractNumId w:val="27"/>
  </w:num>
  <w:num w:numId="10">
    <w:abstractNumId w:val="6"/>
  </w:num>
  <w:num w:numId="11">
    <w:abstractNumId w:val="31"/>
  </w:num>
  <w:num w:numId="12">
    <w:abstractNumId w:val="32"/>
  </w:num>
  <w:num w:numId="13">
    <w:abstractNumId w:val="3"/>
  </w:num>
  <w:num w:numId="14">
    <w:abstractNumId w:val="16"/>
  </w:num>
  <w:num w:numId="15">
    <w:abstractNumId w:val="8"/>
  </w:num>
  <w:num w:numId="16">
    <w:abstractNumId w:val="26"/>
  </w:num>
  <w:num w:numId="17">
    <w:abstractNumId w:val="34"/>
  </w:num>
  <w:num w:numId="18">
    <w:abstractNumId w:val="25"/>
  </w:num>
  <w:num w:numId="19">
    <w:abstractNumId w:val="5"/>
  </w:num>
  <w:num w:numId="20">
    <w:abstractNumId w:val="23"/>
  </w:num>
  <w:num w:numId="21">
    <w:abstractNumId w:val="29"/>
  </w:num>
  <w:num w:numId="22">
    <w:abstractNumId w:val="17"/>
  </w:num>
  <w:num w:numId="23">
    <w:abstractNumId w:val="9"/>
  </w:num>
  <w:num w:numId="24">
    <w:abstractNumId w:val="7"/>
  </w:num>
  <w:num w:numId="25">
    <w:abstractNumId w:val="12"/>
  </w:num>
  <w:num w:numId="26">
    <w:abstractNumId w:val="18"/>
  </w:num>
  <w:num w:numId="27">
    <w:abstractNumId w:val="13"/>
  </w:num>
  <w:num w:numId="28">
    <w:abstractNumId w:val="30"/>
  </w:num>
  <w:num w:numId="29">
    <w:abstractNumId w:val="14"/>
  </w:num>
  <w:num w:numId="30">
    <w:abstractNumId w:val="20"/>
  </w:num>
  <w:num w:numId="31">
    <w:abstractNumId w:val="10"/>
  </w:num>
  <w:num w:numId="32">
    <w:abstractNumId w:val="11"/>
  </w:num>
  <w:num w:numId="33">
    <w:abstractNumId w:val="33"/>
  </w:num>
  <w:num w:numId="34">
    <w:abstractNumId w:val="4"/>
  </w:num>
  <w:num w:numId="35">
    <w:abstractNumId w:val="21"/>
  </w:num>
  <w:numIdMacAtCleanup w:val="3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nados Serra, Emma">
    <w15:presenceInfo w15:providerId="AD" w15:userId="S-1-5-21-1738512575-1805947690-783683263-9228"/>
  </w15:person>
  <w15:person w15:author="Estevez Rodriguez, Ana Belen">
    <w15:presenceInfo w15:providerId="AD" w15:userId="S-1-5-21-1738512575-1805947690-783683263-10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2F"/>
    <w:rsid w:val="00002F64"/>
    <w:rsid w:val="00004D5F"/>
    <w:rsid w:val="00006C97"/>
    <w:rsid w:val="00007A20"/>
    <w:rsid w:val="00010D4E"/>
    <w:rsid w:val="000126EC"/>
    <w:rsid w:val="000137D5"/>
    <w:rsid w:val="0001437F"/>
    <w:rsid w:val="000145E0"/>
    <w:rsid w:val="00014AB9"/>
    <w:rsid w:val="000161BF"/>
    <w:rsid w:val="00016C1C"/>
    <w:rsid w:val="00021F7D"/>
    <w:rsid w:val="00022934"/>
    <w:rsid w:val="00023A52"/>
    <w:rsid w:val="000242FB"/>
    <w:rsid w:val="0002794D"/>
    <w:rsid w:val="00030C29"/>
    <w:rsid w:val="00032303"/>
    <w:rsid w:val="00034FFC"/>
    <w:rsid w:val="00042954"/>
    <w:rsid w:val="00043766"/>
    <w:rsid w:val="000455AA"/>
    <w:rsid w:val="00045E8C"/>
    <w:rsid w:val="000500D3"/>
    <w:rsid w:val="00050608"/>
    <w:rsid w:val="00051923"/>
    <w:rsid w:val="0005280D"/>
    <w:rsid w:val="000552A1"/>
    <w:rsid w:val="00061B68"/>
    <w:rsid w:val="00061E0C"/>
    <w:rsid w:val="00062970"/>
    <w:rsid w:val="00062CE4"/>
    <w:rsid w:val="0006662D"/>
    <w:rsid w:val="00066B14"/>
    <w:rsid w:val="000678D9"/>
    <w:rsid w:val="00070534"/>
    <w:rsid w:val="0007128F"/>
    <w:rsid w:val="00071716"/>
    <w:rsid w:val="00073334"/>
    <w:rsid w:val="00074B96"/>
    <w:rsid w:val="000831FD"/>
    <w:rsid w:val="000916BC"/>
    <w:rsid w:val="00092962"/>
    <w:rsid w:val="00093C7E"/>
    <w:rsid w:val="000941A0"/>
    <w:rsid w:val="0009450F"/>
    <w:rsid w:val="00094C76"/>
    <w:rsid w:val="00095A16"/>
    <w:rsid w:val="0009763C"/>
    <w:rsid w:val="000977F1"/>
    <w:rsid w:val="000A3028"/>
    <w:rsid w:val="000A5F94"/>
    <w:rsid w:val="000B09CC"/>
    <w:rsid w:val="000B0D70"/>
    <w:rsid w:val="000B2A01"/>
    <w:rsid w:val="000B5CC3"/>
    <w:rsid w:val="000B6B22"/>
    <w:rsid w:val="000B6D62"/>
    <w:rsid w:val="000C09E7"/>
    <w:rsid w:val="000C13FF"/>
    <w:rsid w:val="000C1F76"/>
    <w:rsid w:val="000C2FC3"/>
    <w:rsid w:val="000C35DE"/>
    <w:rsid w:val="000C5CDC"/>
    <w:rsid w:val="000C7106"/>
    <w:rsid w:val="000D0A4B"/>
    <w:rsid w:val="000D18E6"/>
    <w:rsid w:val="000D3340"/>
    <w:rsid w:val="000D4815"/>
    <w:rsid w:val="000D79F6"/>
    <w:rsid w:val="000E146D"/>
    <w:rsid w:val="000F2B38"/>
    <w:rsid w:val="000F3278"/>
    <w:rsid w:val="000F48BD"/>
    <w:rsid w:val="00100118"/>
    <w:rsid w:val="001010E0"/>
    <w:rsid w:val="001142F5"/>
    <w:rsid w:val="001156FF"/>
    <w:rsid w:val="001164FD"/>
    <w:rsid w:val="0011658E"/>
    <w:rsid w:val="00121CA1"/>
    <w:rsid w:val="00124018"/>
    <w:rsid w:val="0012416F"/>
    <w:rsid w:val="00124C39"/>
    <w:rsid w:val="00124D09"/>
    <w:rsid w:val="001250B3"/>
    <w:rsid w:val="00125D14"/>
    <w:rsid w:val="0012628D"/>
    <w:rsid w:val="001319CD"/>
    <w:rsid w:val="001327DD"/>
    <w:rsid w:val="00135D69"/>
    <w:rsid w:val="00136996"/>
    <w:rsid w:val="001468D5"/>
    <w:rsid w:val="0015029C"/>
    <w:rsid w:val="0015115E"/>
    <w:rsid w:val="00151210"/>
    <w:rsid w:val="0015265F"/>
    <w:rsid w:val="00157B5E"/>
    <w:rsid w:val="00160E98"/>
    <w:rsid w:val="00163624"/>
    <w:rsid w:val="0017026D"/>
    <w:rsid w:val="0017097B"/>
    <w:rsid w:val="001714B3"/>
    <w:rsid w:val="00172BE2"/>
    <w:rsid w:val="00175AF2"/>
    <w:rsid w:val="001771B4"/>
    <w:rsid w:val="00180159"/>
    <w:rsid w:val="00180C4F"/>
    <w:rsid w:val="001813C1"/>
    <w:rsid w:val="0018440B"/>
    <w:rsid w:val="00184740"/>
    <w:rsid w:val="001847C7"/>
    <w:rsid w:val="001853EA"/>
    <w:rsid w:val="00187F63"/>
    <w:rsid w:val="0019076F"/>
    <w:rsid w:val="00190B45"/>
    <w:rsid w:val="00192D64"/>
    <w:rsid w:val="0019369E"/>
    <w:rsid w:val="00193E8D"/>
    <w:rsid w:val="001963A6"/>
    <w:rsid w:val="00196B8B"/>
    <w:rsid w:val="001A0838"/>
    <w:rsid w:val="001A2211"/>
    <w:rsid w:val="001A5213"/>
    <w:rsid w:val="001B52D5"/>
    <w:rsid w:val="001B731D"/>
    <w:rsid w:val="001C157A"/>
    <w:rsid w:val="001C185C"/>
    <w:rsid w:val="001C2DB4"/>
    <w:rsid w:val="001C3663"/>
    <w:rsid w:val="001C44A3"/>
    <w:rsid w:val="001D0882"/>
    <w:rsid w:val="001D3C69"/>
    <w:rsid w:val="001D4493"/>
    <w:rsid w:val="001D78E5"/>
    <w:rsid w:val="001E0707"/>
    <w:rsid w:val="001E2844"/>
    <w:rsid w:val="001E30D0"/>
    <w:rsid w:val="001E3A22"/>
    <w:rsid w:val="001E7854"/>
    <w:rsid w:val="001F3973"/>
    <w:rsid w:val="001F474F"/>
    <w:rsid w:val="001F5322"/>
    <w:rsid w:val="001F5D8B"/>
    <w:rsid w:val="0020068E"/>
    <w:rsid w:val="00203DA2"/>
    <w:rsid w:val="002045F0"/>
    <w:rsid w:val="00205717"/>
    <w:rsid w:val="00205F12"/>
    <w:rsid w:val="00207277"/>
    <w:rsid w:val="0021582F"/>
    <w:rsid w:val="002171A2"/>
    <w:rsid w:val="00217967"/>
    <w:rsid w:val="00221EAC"/>
    <w:rsid w:val="00224440"/>
    <w:rsid w:val="002244BD"/>
    <w:rsid w:val="00225596"/>
    <w:rsid w:val="002257D9"/>
    <w:rsid w:val="0023028B"/>
    <w:rsid w:val="00233AF0"/>
    <w:rsid w:val="00235765"/>
    <w:rsid w:val="00236BAB"/>
    <w:rsid w:val="00237BB9"/>
    <w:rsid w:val="00240C14"/>
    <w:rsid w:val="00243AF4"/>
    <w:rsid w:val="00244668"/>
    <w:rsid w:val="002455C1"/>
    <w:rsid w:val="00251AF3"/>
    <w:rsid w:val="002526BC"/>
    <w:rsid w:val="002543C3"/>
    <w:rsid w:val="00256782"/>
    <w:rsid w:val="00262B83"/>
    <w:rsid w:val="002660C4"/>
    <w:rsid w:val="00267EE7"/>
    <w:rsid w:val="002742F6"/>
    <w:rsid w:val="00284DCC"/>
    <w:rsid w:val="00284F1B"/>
    <w:rsid w:val="002878AB"/>
    <w:rsid w:val="002940C9"/>
    <w:rsid w:val="00294364"/>
    <w:rsid w:val="002946B4"/>
    <w:rsid w:val="00295030"/>
    <w:rsid w:val="002959B7"/>
    <w:rsid w:val="002A205D"/>
    <w:rsid w:val="002A4193"/>
    <w:rsid w:val="002A462F"/>
    <w:rsid w:val="002A65E6"/>
    <w:rsid w:val="002A6BC6"/>
    <w:rsid w:val="002A6F37"/>
    <w:rsid w:val="002B03E4"/>
    <w:rsid w:val="002B03FF"/>
    <w:rsid w:val="002B3907"/>
    <w:rsid w:val="002B6D5F"/>
    <w:rsid w:val="002C0109"/>
    <w:rsid w:val="002C2AE9"/>
    <w:rsid w:val="002C3B44"/>
    <w:rsid w:val="002C68CC"/>
    <w:rsid w:val="002C6A2D"/>
    <w:rsid w:val="002C71FE"/>
    <w:rsid w:val="002D1DE1"/>
    <w:rsid w:val="002D263F"/>
    <w:rsid w:val="002D3EE4"/>
    <w:rsid w:val="002D4A7B"/>
    <w:rsid w:val="002D6665"/>
    <w:rsid w:val="002D7A50"/>
    <w:rsid w:val="002E0309"/>
    <w:rsid w:val="002E0C71"/>
    <w:rsid w:val="002E5E70"/>
    <w:rsid w:val="002E64B4"/>
    <w:rsid w:val="002E7B82"/>
    <w:rsid w:val="002F154A"/>
    <w:rsid w:val="002F5330"/>
    <w:rsid w:val="003023D1"/>
    <w:rsid w:val="00303B3F"/>
    <w:rsid w:val="00306D4E"/>
    <w:rsid w:val="00310862"/>
    <w:rsid w:val="00310FCB"/>
    <w:rsid w:val="00317784"/>
    <w:rsid w:val="00317EC5"/>
    <w:rsid w:val="003206DE"/>
    <w:rsid w:val="00321731"/>
    <w:rsid w:val="0032245B"/>
    <w:rsid w:val="00323138"/>
    <w:rsid w:val="00323D56"/>
    <w:rsid w:val="00324A8D"/>
    <w:rsid w:val="00326190"/>
    <w:rsid w:val="0033083B"/>
    <w:rsid w:val="00330A9D"/>
    <w:rsid w:val="00331DE3"/>
    <w:rsid w:val="00334BEE"/>
    <w:rsid w:val="003350B5"/>
    <w:rsid w:val="00337672"/>
    <w:rsid w:val="00345CBF"/>
    <w:rsid w:val="00346922"/>
    <w:rsid w:val="003505C1"/>
    <w:rsid w:val="0035237A"/>
    <w:rsid w:val="0035327C"/>
    <w:rsid w:val="00353768"/>
    <w:rsid w:val="003562D9"/>
    <w:rsid w:val="00357C41"/>
    <w:rsid w:val="00360FC4"/>
    <w:rsid w:val="00367670"/>
    <w:rsid w:val="00367A31"/>
    <w:rsid w:val="003704E5"/>
    <w:rsid w:val="00372370"/>
    <w:rsid w:val="003811A2"/>
    <w:rsid w:val="003818D6"/>
    <w:rsid w:val="003819AC"/>
    <w:rsid w:val="00385B16"/>
    <w:rsid w:val="0038624E"/>
    <w:rsid w:val="00386604"/>
    <w:rsid w:val="003869DD"/>
    <w:rsid w:val="003909D5"/>
    <w:rsid w:val="003912A5"/>
    <w:rsid w:val="00392DCC"/>
    <w:rsid w:val="0039377C"/>
    <w:rsid w:val="00396EA3"/>
    <w:rsid w:val="00397613"/>
    <w:rsid w:val="003A1726"/>
    <w:rsid w:val="003A2950"/>
    <w:rsid w:val="003A4DD4"/>
    <w:rsid w:val="003A56BA"/>
    <w:rsid w:val="003A6845"/>
    <w:rsid w:val="003A767E"/>
    <w:rsid w:val="003B0701"/>
    <w:rsid w:val="003B12C5"/>
    <w:rsid w:val="003B13BE"/>
    <w:rsid w:val="003B1AC0"/>
    <w:rsid w:val="003B6487"/>
    <w:rsid w:val="003B763F"/>
    <w:rsid w:val="003C04E9"/>
    <w:rsid w:val="003C0AE6"/>
    <w:rsid w:val="003C0BBC"/>
    <w:rsid w:val="003C106B"/>
    <w:rsid w:val="003C15AF"/>
    <w:rsid w:val="003C1B05"/>
    <w:rsid w:val="003C1B7B"/>
    <w:rsid w:val="003C695B"/>
    <w:rsid w:val="003C7559"/>
    <w:rsid w:val="003D2395"/>
    <w:rsid w:val="003D39E8"/>
    <w:rsid w:val="003D404D"/>
    <w:rsid w:val="003D7FA2"/>
    <w:rsid w:val="003E0BDD"/>
    <w:rsid w:val="003E160C"/>
    <w:rsid w:val="003E29EC"/>
    <w:rsid w:val="003E3047"/>
    <w:rsid w:val="003E673B"/>
    <w:rsid w:val="003F039D"/>
    <w:rsid w:val="003F0F9A"/>
    <w:rsid w:val="003F1053"/>
    <w:rsid w:val="003F586A"/>
    <w:rsid w:val="003F6D90"/>
    <w:rsid w:val="003F6F58"/>
    <w:rsid w:val="003F79BA"/>
    <w:rsid w:val="00403AC2"/>
    <w:rsid w:val="004043B7"/>
    <w:rsid w:val="00405175"/>
    <w:rsid w:val="004060AE"/>
    <w:rsid w:val="00413A6A"/>
    <w:rsid w:val="00416204"/>
    <w:rsid w:val="004169A8"/>
    <w:rsid w:val="0042034C"/>
    <w:rsid w:val="0042204C"/>
    <w:rsid w:val="00423213"/>
    <w:rsid w:val="00423548"/>
    <w:rsid w:val="00430A5E"/>
    <w:rsid w:val="00431DC0"/>
    <w:rsid w:val="0043309A"/>
    <w:rsid w:val="00435F1C"/>
    <w:rsid w:val="00437400"/>
    <w:rsid w:val="00442AE1"/>
    <w:rsid w:val="00442E0F"/>
    <w:rsid w:val="00443F3B"/>
    <w:rsid w:val="00444694"/>
    <w:rsid w:val="00444D5C"/>
    <w:rsid w:val="0044747F"/>
    <w:rsid w:val="00451978"/>
    <w:rsid w:val="00451DD4"/>
    <w:rsid w:val="00452435"/>
    <w:rsid w:val="00453AD0"/>
    <w:rsid w:val="00463533"/>
    <w:rsid w:val="00465A8F"/>
    <w:rsid w:val="00467576"/>
    <w:rsid w:val="00471CEB"/>
    <w:rsid w:val="00473A43"/>
    <w:rsid w:val="00474483"/>
    <w:rsid w:val="00474E34"/>
    <w:rsid w:val="00475B9B"/>
    <w:rsid w:val="004779F2"/>
    <w:rsid w:val="00484C8C"/>
    <w:rsid w:val="00487591"/>
    <w:rsid w:val="00493A7B"/>
    <w:rsid w:val="00493CDC"/>
    <w:rsid w:val="004956FB"/>
    <w:rsid w:val="004962D1"/>
    <w:rsid w:val="004965A0"/>
    <w:rsid w:val="004A3DD0"/>
    <w:rsid w:val="004A4428"/>
    <w:rsid w:val="004A550E"/>
    <w:rsid w:val="004A6C0F"/>
    <w:rsid w:val="004B0B30"/>
    <w:rsid w:val="004B0BF0"/>
    <w:rsid w:val="004B154D"/>
    <w:rsid w:val="004B2BFE"/>
    <w:rsid w:val="004B3539"/>
    <w:rsid w:val="004B6C74"/>
    <w:rsid w:val="004B6ECA"/>
    <w:rsid w:val="004C1712"/>
    <w:rsid w:val="004C52C8"/>
    <w:rsid w:val="004D10DC"/>
    <w:rsid w:val="004D4364"/>
    <w:rsid w:val="004D7C6F"/>
    <w:rsid w:val="004E00D0"/>
    <w:rsid w:val="004E363F"/>
    <w:rsid w:val="004E484C"/>
    <w:rsid w:val="004E54F9"/>
    <w:rsid w:val="004E6903"/>
    <w:rsid w:val="004E790C"/>
    <w:rsid w:val="004E7F63"/>
    <w:rsid w:val="004F0C2D"/>
    <w:rsid w:val="004F4E85"/>
    <w:rsid w:val="004F5400"/>
    <w:rsid w:val="004F659E"/>
    <w:rsid w:val="0050262E"/>
    <w:rsid w:val="00503430"/>
    <w:rsid w:val="005105A9"/>
    <w:rsid w:val="0051069D"/>
    <w:rsid w:val="00511E0D"/>
    <w:rsid w:val="005145D4"/>
    <w:rsid w:val="00514A0C"/>
    <w:rsid w:val="00515192"/>
    <w:rsid w:val="00515224"/>
    <w:rsid w:val="0052166B"/>
    <w:rsid w:val="005237E9"/>
    <w:rsid w:val="00526423"/>
    <w:rsid w:val="00526809"/>
    <w:rsid w:val="005308E3"/>
    <w:rsid w:val="00530CE2"/>
    <w:rsid w:val="00530EF3"/>
    <w:rsid w:val="00532D06"/>
    <w:rsid w:val="00535D7F"/>
    <w:rsid w:val="00537074"/>
    <w:rsid w:val="00537FA2"/>
    <w:rsid w:val="0054179C"/>
    <w:rsid w:val="005507EE"/>
    <w:rsid w:val="00553E78"/>
    <w:rsid w:val="005542C8"/>
    <w:rsid w:val="00554CF0"/>
    <w:rsid w:val="005576AB"/>
    <w:rsid w:val="00562366"/>
    <w:rsid w:val="00564FAF"/>
    <w:rsid w:val="00566858"/>
    <w:rsid w:val="00571C05"/>
    <w:rsid w:val="005724C4"/>
    <w:rsid w:val="00574A4C"/>
    <w:rsid w:val="00574D2B"/>
    <w:rsid w:val="00577941"/>
    <w:rsid w:val="005823EF"/>
    <w:rsid w:val="00582FFE"/>
    <w:rsid w:val="005835D2"/>
    <w:rsid w:val="00586E49"/>
    <w:rsid w:val="005875ED"/>
    <w:rsid w:val="005934F0"/>
    <w:rsid w:val="00593E8A"/>
    <w:rsid w:val="0059404B"/>
    <w:rsid w:val="00594907"/>
    <w:rsid w:val="00594E66"/>
    <w:rsid w:val="00595114"/>
    <w:rsid w:val="00595C70"/>
    <w:rsid w:val="005A0874"/>
    <w:rsid w:val="005A21CE"/>
    <w:rsid w:val="005A799C"/>
    <w:rsid w:val="005A7AC7"/>
    <w:rsid w:val="005A7B16"/>
    <w:rsid w:val="005B2E3F"/>
    <w:rsid w:val="005B5358"/>
    <w:rsid w:val="005B6E88"/>
    <w:rsid w:val="005C02F0"/>
    <w:rsid w:val="005C4DF8"/>
    <w:rsid w:val="005C6EA9"/>
    <w:rsid w:val="005D0089"/>
    <w:rsid w:val="005D2086"/>
    <w:rsid w:val="005D2666"/>
    <w:rsid w:val="005D3F2B"/>
    <w:rsid w:val="005D47EE"/>
    <w:rsid w:val="005D5860"/>
    <w:rsid w:val="005D6E19"/>
    <w:rsid w:val="005D7D00"/>
    <w:rsid w:val="005E0D41"/>
    <w:rsid w:val="005E1338"/>
    <w:rsid w:val="005E2DC1"/>
    <w:rsid w:val="005E32B5"/>
    <w:rsid w:val="005E3DBF"/>
    <w:rsid w:val="005E5CED"/>
    <w:rsid w:val="005F23DF"/>
    <w:rsid w:val="005F512D"/>
    <w:rsid w:val="005F5B9C"/>
    <w:rsid w:val="005F7446"/>
    <w:rsid w:val="006017AB"/>
    <w:rsid w:val="00602438"/>
    <w:rsid w:val="00602694"/>
    <w:rsid w:val="00602AB2"/>
    <w:rsid w:val="0060453F"/>
    <w:rsid w:val="00611539"/>
    <w:rsid w:val="00612A06"/>
    <w:rsid w:val="00612E30"/>
    <w:rsid w:val="006135D0"/>
    <w:rsid w:val="00626897"/>
    <w:rsid w:val="00630F7A"/>
    <w:rsid w:val="0063479F"/>
    <w:rsid w:val="00635035"/>
    <w:rsid w:val="00647221"/>
    <w:rsid w:val="00652898"/>
    <w:rsid w:val="00656839"/>
    <w:rsid w:val="006642BC"/>
    <w:rsid w:val="00664D66"/>
    <w:rsid w:val="00666E86"/>
    <w:rsid w:val="00666F65"/>
    <w:rsid w:val="00667CAC"/>
    <w:rsid w:val="00671FC7"/>
    <w:rsid w:val="00673765"/>
    <w:rsid w:val="006758E6"/>
    <w:rsid w:val="00676ACB"/>
    <w:rsid w:val="00683764"/>
    <w:rsid w:val="0068448E"/>
    <w:rsid w:val="00694327"/>
    <w:rsid w:val="006A1404"/>
    <w:rsid w:val="006A3517"/>
    <w:rsid w:val="006A4F5F"/>
    <w:rsid w:val="006A71DD"/>
    <w:rsid w:val="006B0524"/>
    <w:rsid w:val="006B0D4D"/>
    <w:rsid w:val="006B2287"/>
    <w:rsid w:val="006B6CAD"/>
    <w:rsid w:val="006B76EA"/>
    <w:rsid w:val="006C035C"/>
    <w:rsid w:val="006C3579"/>
    <w:rsid w:val="006D10E4"/>
    <w:rsid w:val="006D2BFA"/>
    <w:rsid w:val="006D6AD5"/>
    <w:rsid w:val="006E029D"/>
    <w:rsid w:val="006E0823"/>
    <w:rsid w:val="006E0E24"/>
    <w:rsid w:val="006E1042"/>
    <w:rsid w:val="006E1053"/>
    <w:rsid w:val="006F2281"/>
    <w:rsid w:val="006F3107"/>
    <w:rsid w:val="006F33A9"/>
    <w:rsid w:val="006F3A48"/>
    <w:rsid w:val="006F3BE2"/>
    <w:rsid w:val="006F5F9B"/>
    <w:rsid w:val="00711E8A"/>
    <w:rsid w:val="00712DDE"/>
    <w:rsid w:val="007134DE"/>
    <w:rsid w:val="0071553A"/>
    <w:rsid w:val="00716BB8"/>
    <w:rsid w:val="00722763"/>
    <w:rsid w:val="00724B2F"/>
    <w:rsid w:val="007258BD"/>
    <w:rsid w:val="00725C0A"/>
    <w:rsid w:val="00726F57"/>
    <w:rsid w:val="0073181B"/>
    <w:rsid w:val="007330CF"/>
    <w:rsid w:val="007336AC"/>
    <w:rsid w:val="0073385E"/>
    <w:rsid w:val="0073403C"/>
    <w:rsid w:val="00734B77"/>
    <w:rsid w:val="00734D69"/>
    <w:rsid w:val="007448D0"/>
    <w:rsid w:val="00744972"/>
    <w:rsid w:val="0075020A"/>
    <w:rsid w:val="0075214F"/>
    <w:rsid w:val="00756A68"/>
    <w:rsid w:val="0075737F"/>
    <w:rsid w:val="00760DD2"/>
    <w:rsid w:val="007611C3"/>
    <w:rsid w:val="00761B58"/>
    <w:rsid w:val="007737F3"/>
    <w:rsid w:val="00774492"/>
    <w:rsid w:val="007756F0"/>
    <w:rsid w:val="00777B2B"/>
    <w:rsid w:val="00781F0F"/>
    <w:rsid w:val="00782196"/>
    <w:rsid w:val="00786AB3"/>
    <w:rsid w:val="00793D5A"/>
    <w:rsid w:val="00795746"/>
    <w:rsid w:val="00797CF6"/>
    <w:rsid w:val="007A0C6F"/>
    <w:rsid w:val="007A15A6"/>
    <w:rsid w:val="007A50CF"/>
    <w:rsid w:val="007A58EC"/>
    <w:rsid w:val="007A7529"/>
    <w:rsid w:val="007A7EC8"/>
    <w:rsid w:val="007B0E96"/>
    <w:rsid w:val="007C41B6"/>
    <w:rsid w:val="007C56F3"/>
    <w:rsid w:val="007C5F78"/>
    <w:rsid w:val="007E05A7"/>
    <w:rsid w:val="007E14F5"/>
    <w:rsid w:val="007E2C31"/>
    <w:rsid w:val="007E5B0D"/>
    <w:rsid w:val="007E7C0A"/>
    <w:rsid w:val="007F0A58"/>
    <w:rsid w:val="007F5E2A"/>
    <w:rsid w:val="008027B1"/>
    <w:rsid w:val="00804456"/>
    <w:rsid w:val="008139DF"/>
    <w:rsid w:val="008141D3"/>
    <w:rsid w:val="008165BC"/>
    <w:rsid w:val="008174F1"/>
    <w:rsid w:val="008226C4"/>
    <w:rsid w:val="0082296C"/>
    <w:rsid w:val="00822DE7"/>
    <w:rsid w:val="00822E30"/>
    <w:rsid w:val="0082364E"/>
    <w:rsid w:val="00825E36"/>
    <w:rsid w:val="00830346"/>
    <w:rsid w:val="00831258"/>
    <w:rsid w:val="008313A6"/>
    <w:rsid w:val="00832801"/>
    <w:rsid w:val="00834644"/>
    <w:rsid w:val="008379E5"/>
    <w:rsid w:val="00840E20"/>
    <w:rsid w:val="00841384"/>
    <w:rsid w:val="00841826"/>
    <w:rsid w:val="00845515"/>
    <w:rsid w:val="00847731"/>
    <w:rsid w:val="00847785"/>
    <w:rsid w:val="00854632"/>
    <w:rsid w:val="00854E30"/>
    <w:rsid w:val="0085657E"/>
    <w:rsid w:val="008615A7"/>
    <w:rsid w:val="00862768"/>
    <w:rsid w:val="00863078"/>
    <w:rsid w:val="00866D87"/>
    <w:rsid w:val="00867EAA"/>
    <w:rsid w:val="008708F1"/>
    <w:rsid w:val="00870BFF"/>
    <w:rsid w:val="008711DE"/>
    <w:rsid w:val="008725AB"/>
    <w:rsid w:val="008751C8"/>
    <w:rsid w:val="00875EC4"/>
    <w:rsid w:val="00876C03"/>
    <w:rsid w:val="00877F25"/>
    <w:rsid w:val="008808A7"/>
    <w:rsid w:val="008818AC"/>
    <w:rsid w:val="00882219"/>
    <w:rsid w:val="00886390"/>
    <w:rsid w:val="00890AC7"/>
    <w:rsid w:val="008928DD"/>
    <w:rsid w:val="00897FF2"/>
    <w:rsid w:val="008A1BAF"/>
    <w:rsid w:val="008A1E20"/>
    <w:rsid w:val="008A22A3"/>
    <w:rsid w:val="008A49A9"/>
    <w:rsid w:val="008A7F0E"/>
    <w:rsid w:val="008B0D2E"/>
    <w:rsid w:val="008B3B1D"/>
    <w:rsid w:val="008B4029"/>
    <w:rsid w:val="008C1998"/>
    <w:rsid w:val="008C3C3C"/>
    <w:rsid w:val="008C707F"/>
    <w:rsid w:val="008D101C"/>
    <w:rsid w:val="008D47FC"/>
    <w:rsid w:val="008D5E3C"/>
    <w:rsid w:val="008D620A"/>
    <w:rsid w:val="008F38DD"/>
    <w:rsid w:val="008F4974"/>
    <w:rsid w:val="008F66A6"/>
    <w:rsid w:val="008F7FEC"/>
    <w:rsid w:val="009016C4"/>
    <w:rsid w:val="00902EF5"/>
    <w:rsid w:val="00904805"/>
    <w:rsid w:val="00904E8E"/>
    <w:rsid w:val="009051B2"/>
    <w:rsid w:val="009068A1"/>
    <w:rsid w:val="00911409"/>
    <w:rsid w:val="00912B95"/>
    <w:rsid w:val="009131BA"/>
    <w:rsid w:val="0091391D"/>
    <w:rsid w:val="009143A5"/>
    <w:rsid w:val="00914526"/>
    <w:rsid w:val="00917812"/>
    <w:rsid w:val="009200F2"/>
    <w:rsid w:val="0092061B"/>
    <w:rsid w:val="009213D4"/>
    <w:rsid w:val="00922954"/>
    <w:rsid w:val="009259DA"/>
    <w:rsid w:val="00930381"/>
    <w:rsid w:val="009310E0"/>
    <w:rsid w:val="009341E0"/>
    <w:rsid w:val="00934DB5"/>
    <w:rsid w:val="00936B55"/>
    <w:rsid w:val="009451C8"/>
    <w:rsid w:val="00945A0D"/>
    <w:rsid w:val="00950C15"/>
    <w:rsid w:val="0095305B"/>
    <w:rsid w:val="009533FA"/>
    <w:rsid w:val="009545DB"/>
    <w:rsid w:val="00954BF0"/>
    <w:rsid w:val="00957362"/>
    <w:rsid w:val="00960B3C"/>
    <w:rsid w:val="00960D47"/>
    <w:rsid w:val="00963161"/>
    <w:rsid w:val="00966334"/>
    <w:rsid w:val="009742F2"/>
    <w:rsid w:val="0097477C"/>
    <w:rsid w:val="00984ABF"/>
    <w:rsid w:val="00986C46"/>
    <w:rsid w:val="00987352"/>
    <w:rsid w:val="00990BE6"/>
    <w:rsid w:val="00992D04"/>
    <w:rsid w:val="00995388"/>
    <w:rsid w:val="009956AD"/>
    <w:rsid w:val="00995DB6"/>
    <w:rsid w:val="009A37F6"/>
    <w:rsid w:val="009A4D9A"/>
    <w:rsid w:val="009A6ECC"/>
    <w:rsid w:val="009A7FBF"/>
    <w:rsid w:val="009B3B75"/>
    <w:rsid w:val="009B3D72"/>
    <w:rsid w:val="009B6337"/>
    <w:rsid w:val="009B6423"/>
    <w:rsid w:val="009B7FBF"/>
    <w:rsid w:val="009C0205"/>
    <w:rsid w:val="009C134B"/>
    <w:rsid w:val="009C29C8"/>
    <w:rsid w:val="009C47B7"/>
    <w:rsid w:val="009C4AB3"/>
    <w:rsid w:val="009C4EA3"/>
    <w:rsid w:val="009C6F24"/>
    <w:rsid w:val="009D1149"/>
    <w:rsid w:val="009D3C2F"/>
    <w:rsid w:val="009D5423"/>
    <w:rsid w:val="009D7106"/>
    <w:rsid w:val="009E17A8"/>
    <w:rsid w:val="009E3FFD"/>
    <w:rsid w:val="009F1E80"/>
    <w:rsid w:val="009F3583"/>
    <w:rsid w:val="009F4749"/>
    <w:rsid w:val="009F585E"/>
    <w:rsid w:val="009F770C"/>
    <w:rsid w:val="00A00EB1"/>
    <w:rsid w:val="00A01A43"/>
    <w:rsid w:val="00A07CF3"/>
    <w:rsid w:val="00A2386D"/>
    <w:rsid w:val="00A24B38"/>
    <w:rsid w:val="00A25DB0"/>
    <w:rsid w:val="00A308C4"/>
    <w:rsid w:val="00A31D87"/>
    <w:rsid w:val="00A341C8"/>
    <w:rsid w:val="00A37FB4"/>
    <w:rsid w:val="00A42517"/>
    <w:rsid w:val="00A460D1"/>
    <w:rsid w:val="00A460D3"/>
    <w:rsid w:val="00A46937"/>
    <w:rsid w:val="00A50B0B"/>
    <w:rsid w:val="00A52B45"/>
    <w:rsid w:val="00A530BC"/>
    <w:rsid w:val="00A56BF7"/>
    <w:rsid w:val="00A603F2"/>
    <w:rsid w:val="00A60CD4"/>
    <w:rsid w:val="00A616B1"/>
    <w:rsid w:val="00A6182C"/>
    <w:rsid w:val="00A620BF"/>
    <w:rsid w:val="00A63804"/>
    <w:rsid w:val="00A63A08"/>
    <w:rsid w:val="00A71DB7"/>
    <w:rsid w:val="00A72D63"/>
    <w:rsid w:val="00A806A7"/>
    <w:rsid w:val="00A83A5E"/>
    <w:rsid w:val="00A84D24"/>
    <w:rsid w:val="00A84D38"/>
    <w:rsid w:val="00A855EB"/>
    <w:rsid w:val="00A859E2"/>
    <w:rsid w:val="00A962C8"/>
    <w:rsid w:val="00AA3DD5"/>
    <w:rsid w:val="00AA4D35"/>
    <w:rsid w:val="00AA6C44"/>
    <w:rsid w:val="00AA7F82"/>
    <w:rsid w:val="00AB15A7"/>
    <w:rsid w:val="00AB358E"/>
    <w:rsid w:val="00AB3841"/>
    <w:rsid w:val="00AB3EAC"/>
    <w:rsid w:val="00AB5FAE"/>
    <w:rsid w:val="00AB6082"/>
    <w:rsid w:val="00AC049F"/>
    <w:rsid w:val="00AC5946"/>
    <w:rsid w:val="00AC6D09"/>
    <w:rsid w:val="00AD5D46"/>
    <w:rsid w:val="00AD614E"/>
    <w:rsid w:val="00AD792A"/>
    <w:rsid w:val="00AE1FD4"/>
    <w:rsid w:val="00AE333D"/>
    <w:rsid w:val="00AE351D"/>
    <w:rsid w:val="00AE39B9"/>
    <w:rsid w:val="00AE514F"/>
    <w:rsid w:val="00AE703F"/>
    <w:rsid w:val="00AF3291"/>
    <w:rsid w:val="00AF5D77"/>
    <w:rsid w:val="00AF6EBD"/>
    <w:rsid w:val="00B0380E"/>
    <w:rsid w:val="00B038CC"/>
    <w:rsid w:val="00B05FF0"/>
    <w:rsid w:val="00B07752"/>
    <w:rsid w:val="00B11C57"/>
    <w:rsid w:val="00B17DD2"/>
    <w:rsid w:val="00B2438A"/>
    <w:rsid w:val="00B245A9"/>
    <w:rsid w:val="00B26490"/>
    <w:rsid w:val="00B26769"/>
    <w:rsid w:val="00B2767A"/>
    <w:rsid w:val="00B31904"/>
    <w:rsid w:val="00B3290D"/>
    <w:rsid w:val="00B33BE2"/>
    <w:rsid w:val="00B3589C"/>
    <w:rsid w:val="00B3789F"/>
    <w:rsid w:val="00B40274"/>
    <w:rsid w:val="00B40766"/>
    <w:rsid w:val="00B41C27"/>
    <w:rsid w:val="00B43D3C"/>
    <w:rsid w:val="00B46291"/>
    <w:rsid w:val="00B5064F"/>
    <w:rsid w:val="00B515B8"/>
    <w:rsid w:val="00B5411C"/>
    <w:rsid w:val="00B554F7"/>
    <w:rsid w:val="00B563B0"/>
    <w:rsid w:val="00B60363"/>
    <w:rsid w:val="00B60720"/>
    <w:rsid w:val="00B6076C"/>
    <w:rsid w:val="00B61949"/>
    <w:rsid w:val="00B64701"/>
    <w:rsid w:val="00B670DB"/>
    <w:rsid w:val="00B67CB6"/>
    <w:rsid w:val="00B70D8E"/>
    <w:rsid w:val="00B7143A"/>
    <w:rsid w:val="00B83D1D"/>
    <w:rsid w:val="00B86CAF"/>
    <w:rsid w:val="00B940B6"/>
    <w:rsid w:val="00B95DE8"/>
    <w:rsid w:val="00B9603E"/>
    <w:rsid w:val="00B97E9F"/>
    <w:rsid w:val="00B97EA3"/>
    <w:rsid w:val="00BA0B97"/>
    <w:rsid w:val="00BA17B4"/>
    <w:rsid w:val="00BA4A18"/>
    <w:rsid w:val="00BA50AC"/>
    <w:rsid w:val="00BA549B"/>
    <w:rsid w:val="00BA71B0"/>
    <w:rsid w:val="00BA73EB"/>
    <w:rsid w:val="00BB3955"/>
    <w:rsid w:val="00BB5514"/>
    <w:rsid w:val="00BB7C3C"/>
    <w:rsid w:val="00BC010B"/>
    <w:rsid w:val="00BC0DBC"/>
    <w:rsid w:val="00BC3CE8"/>
    <w:rsid w:val="00BD42EE"/>
    <w:rsid w:val="00BD4B58"/>
    <w:rsid w:val="00BD5FEE"/>
    <w:rsid w:val="00BD75F6"/>
    <w:rsid w:val="00BE0C37"/>
    <w:rsid w:val="00BE0FBA"/>
    <w:rsid w:val="00BE4872"/>
    <w:rsid w:val="00BE61B8"/>
    <w:rsid w:val="00BE6357"/>
    <w:rsid w:val="00BE705D"/>
    <w:rsid w:val="00BF252C"/>
    <w:rsid w:val="00BF4D1B"/>
    <w:rsid w:val="00BF6483"/>
    <w:rsid w:val="00C014E4"/>
    <w:rsid w:val="00C03966"/>
    <w:rsid w:val="00C03ED9"/>
    <w:rsid w:val="00C048ED"/>
    <w:rsid w:val="00C151C3"/>
    <w:rsid w:val="00C20EAA"/>
    <w:rsid w:val="00C22004"/>
    <w:rsid w:val="00C23AF7"/>
    <w:rsid w:val="00C32457"/>
    <w:rsid w:val="00C32E37"/>
    <w:rsid w:val="00C36F3F"/>
    <w:rsid w:val="00C41988"/>
    <w:rsid w:val="00C43193"/>
    <w:rsid w:val="00C52BCE"/>
    <w:rsid w:val="00C5412A"/>
    <w:rsid w:val="00C60828"/>
    <w:rsid w:val="00C629D3"/>
    <w:rsid w:val="00C65271"/>
    <w:rsid w:val="00C656F0"/>
    <w:rsid w:val="00C704F8"/>
    <w:rsid w:val="00C72B6B"/>
    <w:rsid w:val="00C733FA"/>
    <w:rsid w:val="00C73732"/>
    <w:rsid w:val="00C75D0E"/>
    <w:rsid w:val="00C80056"/>
    <w:rsid w:val="00C850E2"/>
    <w:rsid w:val="00C91EC8"/>
    <w:rsid w:val="00C95384"/>
    <w:rsid w:val="00C9670A"/>
    <w:rsid w:val="00CA00BE"/>
    <w:rsid w:val="00CB15A7"/>
    <w:rsid w:val="00CB3001"/>
    <w:rsid w:val="00CB306E"/>
    <w:rsid w:val="00CB3643"/>
    <w:rsid w:val="00CB4B25"/>
    <w:rsid w:val="00CB61BB"/>
    <w:rsid w:val="00CC0C1A"/>
    <w:rsid w:val="00CC166B"/>
    <w:rsid w:val="00CC1811"/>
    <w:rsid w:val="00CC309F"/>
    <w:rsid w:val="00CC556D"/>
    <w:rsid w:val="00CC725F"/>
    <w:rsid w:val="00CC7677"/>
    <w:rsid w:val="00CD000C"/>
    <w:rsid w:val="00CD5122"/>
    <w:rsid w:val="00CD53F2"/>
    <w:rsid w:val="00CD5983"/>
    <w:rsid w:val="00CE363D"/>
    <w:rsid w:val="00CE5FB7"/>
    <w:rsid w:val="00CE745F"/>
    <w:rsid w:val="00CE79BC"/>
    <w:rsid w:val="00CF1918"/>
    <w:rsid w:val="00CF5648"/>
    <w:rsid w:val="00CF5F6C"/>
    <w:rsid w:val="00CF79DE"/>
    <w:rsid w:val="00CF79FF"/>
    <w:rsid w:val="00D0308E"/>
    <w:rsid w:val="00D03D88"/>
    <w:rsid w:val="00D06784"/>
    <w:rsid w:val="00D06A5A"/>
    <w:rsid w:val="00D06F17"/>
    <w:rsid w:val="00D12BF9"/>
    <w:rsid w:val="00D13FB0"/>
    <w:rsid w:val="00D15137"/>
    <w:rsid w:val="00D15DFE"/>
    <w:rsid w:val="00D1600F"/>
    <w:rsid w:val="00D169B2"/>
    <w:rsid w:val="00D173D2"/>
    <w:rsid w:val="00D22AE3"/>
    <w:rsid w:val="00D27771"/>
    <w:rsid w:val="00D3181E"/>
    <w:rsid w:val="00D32F10"/>
    <w:rsid w:val="00D3350D"/>
    <w:rsid w:val="00D430D2"/>
    <w:rsid w:val="00D43B2B"/>
    <w:rsid w:val="00D45AAB"/>
    <w:rsid w:val="00D479E3"/>
    <w:rsid w:val="00D50CD0"/>
    <w:rsid w:val="00D53D75"/>
    <w:rsid w:val="00D6061D"/>
    <w:rsid w:val="00D60F2C"/>
    <w:rsid w:val="00D62659"/>
    <w:rsid w:val="00D665CE"/>
    <w:rsid w:val="00D676EB"/>
    <w:rsid w:val="00D679EF"/>
    <w:rsid w:val="00D7677C"/>
    <w:rsid w:val="00D769BF"/>
    <w:rsid w:val="00D77E0C"/>
    <w:rsid w:val="00D8150D"/>
    <w:rsid w:val="00D81B9D"/>
    <w:rsid w:val="00D81E2D"/>
    <w:rsid w:val="00D82ECE"/>
    <w:rsid w:val="00D85359"/>
    <w:rsid w:val="00D85A93"/>
    <w:rsid w:val="00D85EDD"/>
    <w:rsid w:val="00D86FE9"/>
    <w:rsid w:val="00D87654"/>
    <w:rsid w:val="00D91379"/>
    <w:rsid w:val="00D91F71"/>
    <w:rsid w:val="00D94EC7"/>
    <w:rsid w:val="00D966B8"/>
    <w:rsid w:val="00D96E04"/>
    <w:rsid w:val="00DA5F32"/>
    <w:rsid w:val="00DA7BB0"/>
    <w:rsid w:val="00DB0A82"/>
    <w:rsid w:val="00DB0EEB"/>
    <w:rsid w:val="00DC1408"/>
    <w:rsid w:val="00DC14D5"/>
    <w:rsid w:val="00DC2972"/>
    <w:rsid w:val="00DD203D"/>
    <w:rsid w:val="00DD531D"/>
    <w:rsid w:val="00DD68CC"/>
    <w:rsid w:val="00DD6FA0"/>
    <w:rsid w:val="00DD7AD1"/>
    <w:rsid w:val="00DE1F0E"/>
    <w:rsid w:val="00DE3DA1"/>
    <w:rsid w:val="00DE6F97"/>
    <w:rsid w:val="00DF36B4"/>
    <w:rsid w:val="00E01090"/>
    <w:rsid w:val="00E05196"/>
    <w:rsid w:val="00E071BF"/>
    <w:rsid w:val="00E072D5"/>
    <w:rsid w:val="00E10CA2"/>
    <w:rsid w:val="00E14F03"/>
    <w:rsid w:val="00E154B0"/>
    <w:rsid w:val="00E165C4"/>
    <w:rsid w:val="00E20EC8"/>
    <w:rsid w:val="00E25D5F"/>
    <w:rsid w:val="00E2677E"/>
    <w:rsid w:val="00E309E2"/>
    <w:rsid w:val="00E311F4"/>
    <w:rsid w:val="00E31790"/>
    <w:rsid w:val="00E3605E"/>
    <w:rsid w:val="00E3748A"/>
    <w:rsid w:val="00E43169"/>
    <w:rsid w:val="00E442AA"/>
    <w:rsid w:val="00E44491"/>
    <w:rsid w:val="00E46930"/>
    <w:rsid w:val="00E46DFA"/>
    <w:rsid w:val="00E524B3"/>
    <w:rsid w:val="00E535B6"/>
    <w:rsid w:val="00E6425E"/>
    <w:rsid w:val="00E65224"/>
    <w:rsid w:val="00E7199B"/>
    <w:rsid w:val="00E762ED"/>
    <w:rsid w:val="00E8417F"/>
    <w:rsid w:val="00E84A7B"/>
    <w:rsid w:val="00E86322"/>
    <w:rsid w:val="00E869BD"/>
    <w:rsid w:val="00E92A6E"/>
    <w:rsid w:val="00E9341C"/>
    <w:rsid w:val="00E97145"/>
    <w:rsid w:val="00EA0AF5"/>
    <w:rsid w:val="00EA12AB"/>
    <w:rsid w:val="00EA4E97"/>
    <w:rsid w:val="00EA523E"/>
    <w:rsid w:val="00EA5EE7"/>
    <w:rsid w:val="00EA757E"/>
    <w:rsid w:val="00EA7D70"/>
    <w:rsid w:val="00EB0B49"/>
    <w:rsid w:val="00EB2818"/>
    <w:rsid w:val="00EB3201"/>
    <w:rsid w:val="00EB5407"/>
    <w:rsid w:val="00ED0E45"/>
    <w:rsid w:val="00ED2FF7"/>
    <w:rsid w:val="00ED34F3"/>
    <w:rsid w:val="00ED5928"/>
    <w:rsid w:val="00ED5C19"/>
    <w:rsid w:val="00EE37B5"/>
    <w:rsid w:val="00EE40F5"/>
    <w:rsid w:val="00EE6616"/>
    <w:rsid w:val="00EE6EE6"/>
    <w:rsid w:val="00EF0457"/>
    <w:rsid w:val="00EF0EF6"/>
    <w:rsid w:val="00EF48A2"/>
    <w:rsid w:val="00EF496A"/>
    <w:rsid w:val="00EF6FF6"/>
    <w:rsid w:val="00EF7A28"/>
    <w:rsid w:val="00F03FFE"/>
    <w:rsid w:val="00F070C5"/>
    <w:rsid w:val="00F1113E"/>
    <w:rsid w:val="00F11D66"/>
    <w:rsid w:val="00F171F8"/>
    <w:rsid w:val="00F220D3"/>
    <w:rsid w:val="00F22C73"/>
    <w:rsid w:val="00F24870"/>
    <w:rsid w:val="00F301A5"/>
    <w:rsid w:val="00F31E24"/>
    <w:rsid w:val="00F338D0"/>
    <w:rsid w:val="00F35860"/>
    <w:rsid w:val="00F418A1"/>
    <w:rsid w:val="00F41C6F"/>
    <w:rsid w:val="00F42295"/>
    <w:rsid w:val="00F4414E"/>
    <w:rsid w:val="00F46862"/>
    <w:rsid w:val="00F509E9"/>
    <w:rsid w:val="00F54721"/>
    <w:rsid w:val="00F54AD9"/>
    <w:rsid w:val="00F5775F"/>
    <w:rsid w:val="00F578F4"/>
    <w:rsid w:val="00F640CA"/>
    <w:rsid w:val="00F67405"/>
    <w:rsid w:val="00F678F4"/>
    <w:rsid w:val="00F67C70"/>
    <w:rsid w:val="00F72054"/>
    <w:rsid w:val="00F728BD"/>
    <w:rsid w:val="00F77985"/>
    <w:rsid w:val="00F84525"/>
    <w:rsid w:val="00F902CE"/>
    <w:rsid w:val="00F90F75"/>
    <w:rsid w:val="00F95713"/>
    <w:rsid w:val="00F95931"/>
    <w:rsid w:val="00F96266"/>
    <w:rsid w:val="00FA0B1C"/>
    <w:rsid w:val="00FA28C0"/>
    <w:rsid w:val="00FA2D7E"/>
    <w:rsid w:val="00FA3338"/>
    <w:rsid w:val="00FA3924"/>
    <w:rsid w:val="00FA5C35"/>
    <w:rsid w:val="00FB08EE"/>
    <w:rsid w:val="00FB2078"/>
    <w:rsid w:val="00FB3C17"/>
    <w:rsid w:val="00FB466D"/>
    <w:rsid w:val="00FB743E"/>
    <w:rsid w:val="00FB7D9F"/>
    <w:rsid w:val="00FC1D59"/>
    <w:rsid w:val="00FC1E53"/>
    <w:rsid w:val="00FC1E8D"/>
    <w:rsid w:val="00FC59C6"/>
    <w:rsid w:val="00FC6390"/>
    <w:rsid w:val="00FC6452"/>
    <w:rsid w:val="00FC77FA"/>
    <w:rsid w:val="00FD231B"/>
    <w:rsid w:val="00FD2369"/>
    <w:rsid w:val="00FD26D6"/>
    <w:rsid w:val="00FD279E"/>
    <w:rsid w:val="00FD7FE6"/>
    <w:rsid w:val="00FE0775"/>
    <w:rsid w:val="00FE0A12"/>
    <w:rsid w:val="00FE0F13"/>
    <w:rsid w:val="00FE180C"/>
    <w:rsid w:val="00FE1C6A"/>
    <w:rsid w:val="00FE5734"/>
    <w:rsid w:val="00FE611F"/>
    <w:rsid w:val="00FE75C0"/>
    <w:rsid w:val="00FF0409"/>
    <w:rsid w:val="00FF16F3"/>
    <w:rsid w:val="00FF316E"/>
    <w:rsid w:val="00FF3F8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15CD008A"/>
  <w15:docId w15:val="{681439BF-8563-43BE-9839-FB29D2E4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24"/>
    <w:pPr>
      <w:spacing w:line="260" w:lineRule="exact"/>
    </w:pPr>
    <w:rPr>
      <w:rFonts w:ascii="Arial" w:hAnsi="Arial"/>
      <w:sz w:val="22"/>
      <w:lang w:eastAsia="es-ES"/>
    </w:rPr>
  </w:style>
  <w:style w:type="paragraph" w:styleId="Ttulo1">
    <w:name w:val="heading 1"/>
    <w:basedOn w:val="Normal"/>
    <w:next w:val="Normal"/>
    <w:qFormat/>
    <w:rsid w:val="00515224"/>
    <w:pPr>
      <w:keepNext/>
      <w:spacing w:before="240" w:after="60" w:line="240" w:lineRule="auto"/>
      <w:outlineLvl w:val="0"/>
    </w:pPr>
    <w:rPr>
      <w:b/>
      <w:kern w:val="28"/>
      <w:sz w:val="28"/>
    </w:rPr>
  </w:style>
  <w:style w:type="paragraph" w:styleId="Ttulo2">
    <w:name w:val="heading 2"/>
    <w:basedOn w:val="Normal"/>
    <w:next w:val="Normal"/>
    <w:link w:val="Ttulo2Car"/>
    <w:qFormat/>
    <w:rsid w:val="00515224"/>
    <w:pPr>
      <w:keepNext/>
      <w:spacing w:before="240" w:after="60" w:line="240" w:lineRule="auto"/>
      <w:outlineLvl w:val="1"/>
    </w:pPr>
    <w:rPr>
      <w:b/>
      <w:i/>
      <w:sz w:val="24"/>
    </w:rPr>
  </w:style>
  <w:style w:type="paragraph" w:styleId="Ttulo3">
    <w:name w:val="heading 3"/>
    <w:basedOn w:val="Normal"/>
    <w:next w:val="Normal"/>
    <w:qFormat/>
    <w:rsid w:val="00515224"/>
    <w:pPr>
      <w:keepNext/>
      <w:spacing w:before="240" w:after="60" w:line="240" w:lineRule="auto"/>
      <w:outlineLvl w:val="2"/>
    </w:pPr>
    <w:rPr>
      <w:rFonts w:ascii="Times" w:hAnsi="Times"/>
      <w:b/>
      <w:sz w:val="24"/>
    </w:rPr>
  </w:style>
  <w:style w:type="paragraph" w:styleId="Ttulo4">
    <w:name w:val="heading 4"/>
    <w:basedOn w:val="Normal"/>
    <w:next w:val="Normal"/>
    <w:qFormat/>
    <w:rsid w:val="00515224"/>
    <w:pPr>
      <w:keepNext/>
      <w:spacing w:before="240" w:after="60" w:line="240" w:lineRule="auto"/>
      <w:outlineLvl w:val="3"/>
    </w:pPr>
    <w:rPr>
      <w:rFonts w:ascii="Times" w:hAnsi="Times"/>
      <w:b/>
      <w:i/>
      <w:sz w:val="24"/>
    </w:rPr>
  </w:style>
  <w:style w:type="paragraph" w:styleId="Ttulo5">
    <w:name w:val="heading 5"/>
    <w:basedOn w:val="Normal"/>
    <w:next w:val="Normal"/>
    <w:qFormat/>
    <w:rsid w:val="00515224"/>
    <w:pPr>
      <w:keepNext/>
      <w:outlineLvl w:val="4"/>
    </w:pPr>
    <w:rPr>
      <w:b/>
      <w:color w:val="FF00FF"/>
      <w:sz w:val="24"/>
    </w:rPr>
  </w:style>
  <w:style w:type="paragraph" w:styleId="Ttulo6">
    <w:name w:val="heading 6"/>
    <w:basedOn w:val="Normal"/>
    <w:next w:val="Normal"/>
    <w:link w:val="Ttulo6Car"/>
    <w:qFormat/>
    <w:rsid w:val="00515224"/>
    <w:pPr>
      <w:keepNext/>
      <w:outlineLvl w:val="5"/>
    </w:pPr>
    <w:rPr>
      <w:b/>
      <w:sz w:val="16"/>
    </w:rPr>
  </w:style>
  <w:style w:type="paragraph" w:styleId="Ttulo7">
    <w:name w:val="heading 7"/>
    <w:basedOn w:val="Normal"/>
    <w:next w:val="Normal"/>
    <w:qFormat/>
    <w:rsid w:val="00515224"/>
    <w:pPr>
      <w:keepNext/>
      <w:framePr w:w="2676" w:h="1588" w:hRule="exact" w:hSpace="142" w:wrap="around" w:vAnchor="page" w:hAnchor="page" w:x="908" w:y="1022"/>
      <w:spacing w:line="240" w:lineRule="exact"/>
      <w:outlineLvl w:val="6"/>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15224"/>
    <w:pPr>
      <w:tabs>
        <w:tab w:val="center" w:pos="4252"/>
        <w:tab w:val="right" w:pos="8504"/>
      </w:tabs>
    </w:pPr>
  </w:style>
  <w:style w:type="paragraph" w:styleId="Piedepgina">
    <w:name w:val="footer"/>
    <w:basedOn w:val="Normal"/>
    <w:link w:val="PiedepginaCar"/>
    <w:uiPriority w:val="99"/>
    <w:rsid w:val="00515224"/>
    <w:pPr>
      <w:tabs>
        <w:tab w:val="center" w:pos="4252"/>
        <w:tab w:val="right" w:pos="8504"/>
      </w:tabs>
    </w:pPr>
  </w:style>
  <w:style w:type="paragraph" w:styleId="Listaconvietas">
    <w:name w:val="List Bullet"/>
    <w:basedOn w:val="Normal"/>
    <w:rsid w:val="00515224"/>
    <w:pPr>
      <w:spacing w:line="240" w:lineRule="auto"/>
      <w:ind w:left="283" w:hanging="283"/>
    </w:pPr>
    <w:rPr>
      <w:rFonts w:ascii="Courier New" w:hAnsi="Courier New"/>
      <w:sz w:val="24"/>
    </w:rPr>
  </w:style>
  <w:style w:type="paragraph" w:styleId="Continuarlista">
    <w:name w:val="List Continue"/>
    <w:basedOn w:val="Normal"/>
    <w:rsid w:val="00515224"/>
    <w:pPr>
      <w:spacing w:after="120" w:line="240" w:lineRule="auto"/>
      <w:ind w:left="283"/>
    </w:pPr>
    <w:rPr>
      <w:rFonts w:ascii="Courier New" w:hAnsi="Courier New"/>
      <w:sz w:val="24"/>
    </w:rPr>
  </w:style>
  <w:style w:type="paragraph" w:styleId="Textoindependiente">
    <w:name w:val="Body Text"/>
    <w:basedOn w:val="Normal"/>
    <w:link w:val="TextoindependienteCar"/>
    <w:uiPriority w:val="1"/>
    <w:qFormat/>
    <w:rsid w:val="002A462F"/>
    <w:pPr>
      <w:spacing w:after="120" w:line="240" w:lineRule="auto"/>
    </w:pPr>
    <w:rPr>
      <w:rFonts w:ascii="Courier New" w:hAnsi="Courier New"/>
      <w:sz w:val="24"/>
    </w:rPr>
  </w:style>
  <w:style w:type="paragraph" w:styleId="Sangradetextonormal">
    <w:name w:val="Body Text Indent"/>
    <w:basedOn w:val="Normal"/>
    <w:rsid w:val="00515224"/>
    <w:pPr>
      <w:spacing w:after="120" w:line="240" w:lineRule="auto"/>
      <w:ind w:left="283"/>
    </w:pPr>
    <w:rPr>
      <w:rFonts w:ascii="Courier New" w:hAnsi="Courier New"/>
      <w:sz w:val="24"/>
    </w:rPr>
  </w:style>
  <w:style w:type="character" w:styleId="Nmerodepgina">
    <w:name w:val="page number"/>
    <w:basedOn w:val="Fuentedeprrafopredeter"/>
    <w:rsid w:val="00515224"/>
  </w:style>
  <w:style w:type="paragraph" w:customStyle="1" w:styleId="Direcci">
    <w:name w:val="Direcció"/>
    <w:rsid w:val="00515224"/>
    <w:pPr>
      <w:spacing w:line="160" w:lineRule="atLeast"/>
    </w:pPr>
    <w:rPr>
      <w:rFonts w:ascii="Helvetica" w:hAnsi="Helvetica"/>
      <w:snapToGrid w:val="0"/>
      <w:color w:val="000000"/>
      <w:sz w:val="16"/>
      <w:lang w:val="es-ES" w:eastAsia="es-ES"/>
    </w:rPr>
  </w:style>
  <w:style w:type="paragraph" w:customStyle="1" w:styleId="Enunciado">
    <w:name w:val="Enunciado"/>
    <w:basedOn w:val="Normal"/>
    <w:rsid w:val="00515224"/>
    <w:pPr>
      <w:keepNext/>
      <w:numPr>
        <w:numId w:val="1"/>
      </w:numPr>
      <w:spacing w:before="240" w:line="240" w:lineRule="auto"/>
      <w:ind w:left="357" w:hanging="357"/>
      <w:jc w:val="both"/>
    </w:pPr>
    <w:rPr>
      <w:rFonts w:ascii="Century Gothic" w:hAnsi="Century Gothic"/>
      <w:b/>
      <w:snapToGrid w:val="0"/>
      <w:spacing w:val="-5"/>
      <w:lang w:val="es-ES"/>
    </w:rPr>
  </w:style>
  <w:style w:type="paragraph" w:customStyle="1" w:styleId="Respuestas">
    <w:name w:val="Respuestas"/>
    <w:basedOn w:val="Normal"/>
    <w:rsid w:val="00515224"/>
    <w:pPr>
      <w:widowControl w:val="0"/>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Century Gothic" w:hAnsi="Century Gothic"/>
      <w:snapToGrid w:val="0"/>
      <w:spacing w:val="-5"/>
      <w:lang w:val="es-ES"/>
    </w:rPr>
  </w:style>
  <w:style w:type="paragraph" w:styleId="Sangra3detindependiente">
    <w:name w:val="Body Text Indent 3"/>
    <w:basedOn w:val="Normal"/>
    <w:rsid w:val="00515224"/>
    <w:pPr>
      <w:tabs>
        <w:tab w:val="left" w:pos="0"/>
        <w:tab w:val="left" w:pos="720"/>
      </w:tabs>
      <w:suppressAutoHyphens/>
      <w:ind w:left="708"/>
      <w:jc w:val="both"/>
    </w:pPr>
    <w:rPr>
      <w:spacing w:val="-3"/>
      <w:sz w:val="24"/>
    </w:rPr>
  </w:style>
  <w:style w:type="paragraph" w:styleId="Sangra2detindependiente">
    <w:name w:val="Body Text Indent 2"/>
    <w:basedOn w:val="Normal"/>
    <w:link w:val="Sangra2detindependienteCar"/>
    <w:rsid w:val="00515224"/>
    <w:pPr>
      <w:tabs>
        <w:tab w:val="left" w:pos="0"/>
      </w:tabs>
      <w:suppressAutoHyphens/>
      <w:ind w:left="567" w:firstLine="153"/>
      <w:jc w:val="both"/>
    </w:pPr>
    <w:rPr>
      <w:spacing w:val="-3"/>
      <w:sz w:val="24"/>
    </w:rPr>
  </w:style>
  <w:style w:type="paragraph" w:styleId="Mapadeldocumento">
    <w:name w:val="Document Map"/>
    <w:basedOn w:val="Normal"/>
    <w:semiHidden/>
    <w:rsid w:val="00515224"/>
    <w:pPr>
      <w:shd w:val="clear" w:color="auto" w:fill="000080"/>
    </w:pPr>
    <w:rPr>
      <w:rFonts w:ascii="Tahoma" w:hAnsi="Tahoma"/>
    </w:rPr>
  </w:style>
  <w:style w:type="paragraph" w:styleId="Ttulo">
    <w:name w:val="Title"/>
    <w:basedOn w:val="Normal"/>
    <w:link w:val="TtuloCar"/>
    <w:qFormat/>
    <w:rsid w:val="00515224"/>
    <w:pPr>
      <w:tabs>
        <w:tab w:val="center" w:pos="4512"/>
      </w:tabs>
      <w:suppressAutoHyphens/>
      <w:jc w:val="center"/>
      <w:outlineLvl w:val="0"/>
    </w:pPr>
    <w:rPr>
      <w:b/>
      <w:spacing w:val="-3"/>
      <w:lang w:val="es-ES"/>
    </w:rPr>
  </w:style>
  <w:style w:type="paragraph" w:styleId="NormalWeb">
    <w:name w:val="Normal (Web)"/>
    <w:basedOn w:val="Normal"/>
    <w:uiPriority w:val="99"/>
    <w:rsid w:val="002A462F"/>
    <w:pPr>
      <w:spacing w:before="100" w:beforeAutospacing="1" w:after="100" w:afterAutospacing="1" w:line="240" w:lineRule="auto"/>
    </w:pPr>
    <w:rPr>
      <w:rFonts w:ascii="Times New Roman" w:hAnsi="Times New Roman"/>
      <w:sz w:val="24"/>
      <w:szCs w:val="24"/>
      <w:lang w:val="es-ES"/>
    </w:rPr>
  </w:style>
  <w:style w:type="table" w:styleId="Tablaconcuadrcula">
    <w:name w:val="Table Grid"/>
    <w:basedOn w:val="Tablanormal"/>
    <w:rsid w:val="002A462F"/>
    <w:pPr>
      <w:spacing w:line="26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2A462F"/>
    <w:rPr>
      <w:rFonts w:ascii="Tahoma" w:hAnsi="Tahoma" w:cs="Tahoma"/>
      <w:sz w:val="16"/>
      <w:szCs w:val="16"/>
    </w:rPr>
  </w:style>
  <w:style w:type="paragraph" w:customStyle="1" w:styleId="Revisin1">
    <w:name w:val="Revisión1"/>
    <w:hidden/>
    <w:uiPriority w:val="99"/>
    <w:semiHidden/>
    <w:rsid w:val="006E029D"/>
    <w:rPr>
      <w:rFonts w:ascii="Arial" w:hAnsi="Arial"/>
      <w:sz w:val="22"/>
      <w:lang w:eastAsia="es-ES"/>
    </w:rPr>
  </w:style>
  <w:style w:type="paragraph" w:customStyle="1" w:styleId="Prrafodelista1">
    <w:name w:val="Párrafo de lista1"/>
    <w:basedOn w:val="Normal"/>
    <w:uiPriority w:val="34"/>
    <w:qFormat/>
    <w:rsid w:val="000D79F6"/>
    <w:pPr>
      <w:ind w:left="720"/>
    </w:pPr>
  </w:style>
  <w:style w:type="paragraph" w:customStyle="1" w:styleId="Default">
    <w:name w:val="Default"/>
    <w:rsid w:val="00DA7BB0"/>
    <w:pPr>
      <w:autoSpaceDE w:val="0"/>
      <w:autoSpaceDN w:val="0"/>
      <w:adjustRightInd w:val="0"/>
    </w:pPr>
    <w:rPr>
      <w:rFonts w:ascii="Arial" w:hAnsi="Arial" w:cs="Arial"/>
      <w:color w:val="000000"/>
      <w:sz w:val="24"/>
      <w:szCs w:val="24"/>
      <w:lang w:val="es-ES" w:eastAsia="es-ES"/>
    </w:rPr>
  </w:style>
  <w:style w:type="character" w:styleId="Refdecomentario">
    <w:name w:val="annotation reference"/>
    <w:basedOn w:val="Fuentedeprrafopredeter"/>
    <w:uiPriority w:val="99"/>
    <w:rsid w:val="001010E0"/>
    <w:rPr>
      <w:sz w:val="16"/>
      <w:szCs w:val="16"/>
    </w:rPr>
  </w:style>
  <w:style w:type="paragraph" w:styleId="Textocomentario">
    <w:name w:val="annotation text"/>
    <w:aliases w:val=" Znak,Znak,Style 7,Style 22,Heading 2 level 1,Char Char Char,Style 5,FooterText, Char Char Char"/>
    <w:basedOn w:val="Normal"/>
    <w:link w:val="TextocomentarioCar"/>
    <w:uiPriority w:val="99"/>
    <w:qFormat/>
    <w:rsid w:val="001010E0"/>
    <w:rPr>
      <w:sz w:val="20"/>
    </w:rPr>
  </w:style>
  <w:style w:type="character" w:customStyle="1" w:styleId="TextocomentarioCar">
    <w:name w:val="Texto comentario Car"/>
    <w:aliases w:val=" Znak Car,Znak Car,Style 7 Car,Style 22 Car,Heading 2 level 1 Car,Char Char Char Car,Style 5 Car,FooterText Car, Char Char Char Car"/>
    <w:basedOn w:val="Fuentedeprrafopredeter"/>
    <w:link w:val="Textocomentario"/>
    <w:uiPriority w:val="99"/>
    <w:qFormat/>
    <w:rsid w:val="001010E0"/>
    <w:rPr>
      <w:rFonts w:ascii="Arial" w:hAnsi="Arial"/>
      <w:lang w:val="ca-ES"/>
    </w:rPr>
  </w:style>
  <w:style w:type="paragraph" w:styleId="Asuntodelcomentario">
    <w:name w:val="annotation subject"/>
    <w:basedOn w:val="Textocomentario"/>
    <w:next w:val="Textocomentario"/>
    <w:link w:val="AsuntodelcomentarioCar"/>
    <w:uiPriority w:val="99"/>
    <w:rsid w:val="001010E0"/>
    <w:rPr>
      <w:b/>
      <w:bCs/>
    </w:rPr>
  </w:style>
  <w:style w:type="character" w:customStyle="1" w:styleId="AsuntodelcomentarioCar">
    <w:name w:val="Asunto del comentario Car"/>
    <w:basedOn w:val="TextocomentarioCar"/>
    <w:link w:val="Asuntodelcomentario"/>
    <w:uiPriority w:val="99"/>
    <w:rsid w:val="001010E0"/>
    <w:rPr>
      <w:rFonts w:ascii="Arial" w:hAnsi="Arial"/>
      <w:b/>
      <w:bCs/>
      <w:lang w:val="ca-ES"/>
    </w:rPr>
  </w:style>
  <w:style w:type="character" w:customStyle="1" w:styleId="Sangra2detindependienteCar">
    <w:name w:val="Sangría 2 de t. independiente Car"/>
    <w:basedOn w:val="Fuentedeprrafopredeter"/>
    <w:link w:val="Sangra2detindependiente"/>
    <w:rsid w:val="00062970"/>
    <w:rPr>
      <w:rFonts w:ascii="Arial" w:hAnsi="Arial"/>
      <w:spacing w:val="-3"/>
      <w:sz w:val="24"/>
      <w:lang w:eastAsia="es-ES"/>
    </w:rPr>
  </w:style>
  <w:style w:type="paragraph" w:styleId="Prrafodelista">
    <w:name w:val="List Paragraph"/>
    <w:basedOn w:val="Normal"/>
    <w:link w:val="PrrafodelistaCar"/>
    <w:uiPriority w:val="1"/>
    <w:qFormat/>
    <w:rsid w:val="00C22004"/>
    <w:pPr>
      <w:ind w:left="708"/>
    </w:pPr>
  </w:style>
  <w:style w:type="character" w:styleId="Hipervnculo">
    <w:name w:val="Hyperlink"/>
    <w:basedOn w:val="Fuentedeprrafopredeter"/>
    <w:rsid w:val="00930381"/>
    <w:rPr>
      <w:color w:val="0000FF"/>
      <w:u w:val="single"/>
    </w:rPr>
  </w:style>
  <w:style w:type="paragraph" w:styleId="Revisin">
    <w:name w:val="Revision"/>
    <w:hidden/>
    <w:uiPriority w:val="99"/>
    <w:semiHidden/>
    <w:rsid w:val="008A49A9"/>
    <w:rPr>
      <w:rFonts w:ascii="Arial" w:hAnsi="Arial"/>
      <w:sz w:val="22"/>
      <w:lang w:eastAsia="es-ES"/>
    </w:rPr>
  </w:style>
  <w:style w:type="paragraph" w:customStyle="1" w:styleId="BMSListText">
    <w:name w:val="BMS List Text"/>
    <w:basedOn w:val="Normal"/>
    <w:rsid w:val="008A49A9"/>
    <w:pPr>
      <w:suppressAutoHyphens/>
      <w:spacing w:line="240" w:lineRule="auto"/>
    </w:pPr>
    <w:rPr>
      <w:rFonts w:ascii="Times New Roman" w:eastAsia="SimSun" w:hAnsi="Times New Roman"/>
      <w:color w:val="000000"/>
      <w:sz w:val="24"/>
      <w:szCs w:val="24"/>
      <w:lang w:val="en-US" w:eastAsia="ar-SA"/>
    </w:rPr>
  </w:style>
  <w:style w:type="character" w:styleId="Textoennegrita">
    <w:name w:val="Strong"/>
    <w:basedOn w:val="Fuentedeprrafopredeter"/>
    <w:uiPriority w:val="22"/>
    <w:qFormat/>
    <w:rsid w:val="008A49A9"/>
    <w:rPr>
      <w:b/>
      <w:bCs/>
    </w:rPr>
  </w:style>
  <w:style w:type="character" w:customStyle="1" w:styleId="PiedepginaCar">
    <w:name w:val="Pie de página Car"/>
    <w:basedOn w:val="Fuentedeprrafopredeter"/>
    <w:link w:val="Piedepgina"/>
    <w:uiPriority w:val="99"/>
    <w:rsid w:val="008A7F0E"/>
    <w:rPr>
      <w:rFonts w:ascii="Arial" w:hAnsi="Arial"/>
      <w:sz w:val="22"/>
      <w:lang w:eastAsia="es-ES"/>
    </w:rPr>
  </w:style>
  <w:style w:type="character" w:customStyle="1" w:styleId="Ttulo2Car">
    <w:name w:val="Título 2 Car"/>
    <w:basedOn w:val="Fuentedeprrafopredeter"/>
    <w:link w:val="Ttulo2"/>
    <w:rsid w:val="009068A1"/>
    <w:rPr>
      <w:rFonts w:ascii="Arial" w:hAnsi="Arial"/>
      <w:b/>
      <w:i/>
      <w:sz w:val="24"/>
      <w:lang w:eastAsia="es-ES"/>
    </w:rPr>
  </w:style>
  <w:style w:type="character" w:customStyle="1" w:styleId="Ttulo6Car">
    <w:name w:val="Título 6 Car"/>
    <w:basedOn w:val="Fuentedeprrafopredeter"/>
    <w:link w:val="Ttulo6"/>
    <w:rsid w:val="009068A1"/>
    <w:rPr>
      <w:rFonts w:ascii="Arial" w:hAnsi="Arial"/>
      <w:b/>
      <w:sz w:val="16"/>
      <w:lang w:eastAsia="es-ES"/>
    </w:rPr>
  </w:style>
  <w:style w:type="character" w:customStyle="1" w:styleId="EncabezadoCar">
    <w:name w:val="Encabezado Car"/>
    <w:basedOn w:val="Fuentedeprrafopredeter"/>
    <w:link w:val="Encabezado"/>
    <w:uiPriority w:val="99"/>
    <w:rsid w:val="009068A1"/>
    <w:rPr>
      <w:rFonts w:ascii="Arial" w:hAnsi="Arial"/>
      <w:sz w:val="22"/>
      <w:lang w:eastAsia="es-ES"/>
    </w:rPr>
  </w:style>
  <w:style w:type="character" w:customStyle="1" w:styleId="TtuloCar">
    <w:name w:val="Título Car"/>
    <w:basedOn w:val="Fuentedeprrafopredeter"/>
    <w:link w:val="Ttulo"/>
    <w:rsid w:val="00396EA3"/>
    <w:rPr>
      <w:rFonts w:ascii="Arial" w:hAnsi="Arial"/>
      <w:b/>
      <w:spacing w:val="-3"/>
      <w:sz w:val="22"/>
      <w:lang w:val="es-ES" w:eastAsia="es-ES"/>
    </w:rPr>
  </w:style>
  <w:style w:type="paragraph" w:styleId="HTMLconformatoprevio">
    <w:name w:val="HTML Preformatted"/>
    <w:basedOn w:val="Normal"/>
    <w:link w:val="HTMLconformatoprevioCar"/>
    <w:uiPriority w:val="99"/>
    <w:unhideWhenUsed/>
    <w:rsid w:val="0005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s-ES"/>
    </w:rPr>
  </w:style>
  <w:style w:type="character" w:customStyle="1" w:styleId="HTMLconformatoprevioCar">
    <w:name w:val="HTML con formato previo Car"/>
    <w:basedOn w:val="Fuentedeprrafopredeter"/>
    <w:link w:val="HTMLconformatoprevio"/>
    <w:uiPriority w:val="99"/>
    <w:rsid w:val="00050608"/>
    <w:rPr>
      <w:rFonts w:ascii="Courier New" w:hAnsi="Courier New" w:cs="Courier New"/>
      <w:lang w:val="es-ES" w:eastAsia="es-ES"/>
    </w:rPr>
  </w:style>
  <w:style w:type="character" w:customStyle="1" w:styleId="PrrafodelistaCar">
    <w:name w:val="Párrafo de lista Car"/>
    <w:basedOn w:val="Fuentedeprrafopredeter"/>
    <w:link w:val="Prrafodelista"/>
    <w:uiPriority w:val="1"/>
    <w:rsid w:val="00050608"/>
    <w:rPr>
      <w:rFonts w:ascii="Arial" w:hAnsi="Arial"/>
      <w:sz w:val="22"/>
      <w:lang w:eastAsia="es-ES"/>
    </w:rPr>
  </w:style>
  <w:style w:type="numbering" w:customStyle="1" w:styleId="Sinlista1">
    <w:name w:val="Sin lista1"/>
    <w:next w:val="Sinlista"/>
    <w:uiPriority w:val="99"/>
    <w:semiHidden/>
    <w:unhideWhenUsed/>
    <w:rsid w:val="00050608"/>
  </w:style>
  <w:style w:type="character" w:customStyle="1" w:styleId="TextodegloboCar">
    <w:name w:val="Texto de globo Car"/>
    <w:basedOn w:val="Fuentedeprrafopredeter"/>
    <w:link w:val="Textodeglobo"/>
    <w:uiPriority w:val="99"/>
    <w:semiHidden/>
    <w:rsid w:val="00050608"/>
    <w:rPr>
      <w:rFonts w:ascii="Tahoma" w:hAnsi="Tahoma" w:cs="Tahoma"/>
      <w:sz w:val="16"/>
      <w:szCs w:val="16"/>
      <w:lang w:eastAsia="es-ES"/>
    </w:rPr>
  </w:style>
  <w:style w:type="paragraph" w:styleId="Textonotapie">
    <w:name w:val="footnote text"/>
    <w:basedOn w:val="Normal"/>
    <w:link w:val="TextonotapieCar"/>
    <w:uiPriority w:val="99"/>
    <w:semiHidden/>
    <w:unhideWhenUsed/>
    <w:rsid w:val="00050608"/>
    <w:pPr>
      <w:spacing w:line="240" w:lineRule="auto"/>
    </w:pPr>
    <w:rPr>
      <w:rFonts w:ascii="Calibri" w:eastAsia="Calibri" w:hAnsi="Calibri"/>
      <w:sz w:val="20"/>
      <w:lang w:val="es-ES" w:eastAsia="en-US"/>
    </w:rPr>
  </w:style>
  <w:style w:type="character" w:customStyle="1" w:styleId="TextonotapieCar">
    <w:name w:val="Texto nota pie Car"/>
    <w:basedOn w:val="Fuentedeprrafopredeter"/>
    <w:link w:val="Textonotapie"/>
    <w:uiPriority w:val="99"/>
    <w:semiHidden/>
    <w:rsid w:val="00050608"/>
    <w:rPr>
      <w:rFonts w:ascii="Calibri" w:eastAsia="Calibri" w:hAnsi="Calibri"/>
      <w:lang w:val="es-ES" w:eastAsia="en-US"/>
    </w:rPr>
  </w:style>
  <w:style w:type="character" w:styleId="Refdenotaalpie">
    <w:name w:val="footnote reference"/>
    <w:basedOn w:val="Fuentedeprrafopredeter"/>
    <w:uiPriority w:val="99"/>
    <w:semiHidden/>
    <w:unhideWhenUsed/>
    <w:rsid w:val="00050608"/>
    <w:rPr>
      <w:vertAlign w:val="superscript"/>
    </w:rPr>
  </w:style>
  <w:style w:type="character" w:styleId="Textodelmarcadordeposicin">
    <w:name w:val="Placeholder Text"/>
    <w:basedOn w:val="Fuentedeprrafopredeter"/>
    <w:uiPriority w:val="99"/>
    <w:semiHidden/>
    <w:rsid w:val="00050608"/>
    <w:rPr>
      <w:color w:val="808080"/>
    </w:rPr>
  </w:style>
  <w:style w:type="character" w:customStyle="1" w:styleId="TextoindependienteCar">
    <w:name w:val="Texto independiente Car"/>
    <w:basedOn w:val="Fuentedeprrafopredeter"/>
    <w:link w:val="Textoindependiente"/>
    <w:uiPriority w:val="1"/>
    <w:rsid w:val="00050608"/>
    <w:rPr>
      <w:rFonts w:ascii="Courier New" w:hAnsi="Courier New"/>
      <w:sz w:val="24"/>
      <w:lang w:eastAsia="es-ES"/>
    </w:rPr>
  </w:style>
  <w:style w:type="paragraph" w:customStyle="1" w:styleId="Ttulo11">
    <w:name w:val="Título 11"/>
    <w:basedOn w:val="Normal"/>
    <w:uiPriority w:val="1"/>
    <w:qFormat/>
    <w:rsid w:val="00050608"/>
    <w:pPr>
      <w:widowControl w:val="0"/>
      <w:autoSpaceDE w:val="0"/>
      <w:autoSpaceDN w:val="0"/>
      <w:spacing w:line="240" w:lineRule="auto"/>
      <w:ind w:left="562"/>
      <w:outlineLvl w:val="1"/>
    </w:pPr>
    <w:rPr>
      <w:rFonts w:ascii="Cambria" w:eastAsia="Cambria" w:hAnsi="Cambria" w:cs="Cambria"/>
      <w:b/>
      <w:bCs/>
      <w:sz w:val="19"/>
      <w:szCs w:val="19"/>
      <w:lang w:val="en-US" w:eastAsia="en-US"/>
    </w:rPr>
  </w:style>
  <w:style w:type="paragraph" w:customStyle="1" w:styleId="TableParagraph">
    <w:name w:val="Table Paragraph"/>
    <w:basedOn w:val="Normal"/>
    <w:uiPriority w:val="1"/>
    <w:qFormat/>
    <w:rsid w:val="00050608"/>
    <w:pPr>
      <w:widowControl w:val="0"/>
      <w:autoSpaceDE w:val="0"/>
      <w:autoSpaceDN w:val="0"/>
      <w:spacing w:line="240" w:lineRule="auto"/>
    </w:pPr>
    <w:rPr>
      <w:rFonts w:ascii="Cambria" w:eastAsia="Cambria" w:hAnsi="Cambria" w:cs="Cambria"/>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6723">
      <w:bodyDiv w:val="1"/>
      <w:marLeft w:val="0"/>
      <w:marRight w:val="0"/>
      <w:marTop w:val="0"/>
      <w:marBottom w:val="0"/>
      <w:divBdr>
        <w:top w:val="none" w:sz="0" w:space="0" w:color="auto"/>
        <w:left w:val="none" w:sz="0" w:space="0" w:color="auto"/>
        <w:bottom w:val="none" w:sz="0" w:space="0" w:color="auto"/>
        <w:right w:val="none" w:sz="0" w:space="0" w:color="auto"/>
      </w:divBdr>
    </w:div>
    <w:div w:id="79759962">
      <w:bodyDiv w:val="1"/>
      <w:marLeft w:val="0"/>
      <w:marRight w:val="0"/>
      <w:marTop w:val="0"/>
      <w:marBottom w:val="0"/>
      <w:divBdr>
        <w:top w:val="none" w:sz="0" w:space="0" w:color="auto"/>
        <w:left w:val="none" w:sz="0" w:space="0" w:color="auto"/>
        <w:bottom w:val="none" w:sz="0" w:space="0" w:color="auto"/>
        <w:right w:val="none" w:sz="0" w:space="0" w:color="auto"/>
      </w:divBdr>
    </w:div>
    <w:div w:id="95563578">
      <w:bodyDiv w:val="1"/>
      <w:marLeft w:val="0"/>
      <w:marRight w:val="0"/>
      <w:marTop w:val="0"/>
      <w:marBottom w:val="0"/>
      <w:divBdr>
        <w:top w:val="none" w:sz="0" w:space="0" w:color="auto"/>
        <w:left w:val="none" w:sz="0" w:space="0" w:color="auto"/>
        <w:bottom w:val="none" w:sz="0" w:space="0" w:color="auto"/>
        <w:right w:val="none" w:sz="0" w:space="0" w:color="auto"/>
      </w:divBdr>
    </w:div>
    <w:div w:id="139807891">
      <w:bodyDiv w:val="1"/>
      <w:marLeft w:val="0"/>
      <w:marRight w:val="0"/>
      <w:marTop w:val="0"/>
      <w:marBottom w:val="0"/>
      <w:divBdr>
        <w:top w:val="none" w:sz="0" w:space="0" w:color="auto"/>
        <w:left w:val="none" w:sz="0" w:space="0" w:color="auto"/>
        <w:bottom w:val="none" w:sz="0" w:space="0" w:color="auto"/>
        <w:right w:val="none" w:sz="0" w:space="0" w:color="auto"/>
      </w:divBdr>
    </w:div>
    <w:div w:id="150566727">
      <w:bodyDiv w:val="1"/>
      <w:marLeft w:val="0"/>
      <w:marRight w:val="0"/>
      <w:marTop w:val="0"/>
      <w:marBottom w:val="0"/>
      <w:divBdr>
        <w:top w:val="none" w:sz="0" w:space="0" w:color="auto"/>
        <w:left w:val="none" w:sz="0" w:space="0" w:color="auto"/>
        <w:bottom w:val="none" w:sz="0" w:space="0" w:color="auto"/>
        <w:right w:val="none" w:sz="0" w:space="0" w:color="auto"/>
      </w:divBdr>
    </w:div>
    <w:div w:id="186335829">
      <w:bodyDiv w:val="1"/>
      <w:marLeft w:val="0"/>
      <w:marRight w:val="0"/>
      <w:marTop w:val="0"/>
      <w:marBottom w:val="0"/>
      <w:divBdr>
        <w:top w:val="none" w:sz="0" w:space="0" w:color="auto"/>
        <w:left w:val="none" w:sz="0" w:space="0" w:color="auto"/>
        <w:bottom w:val="none" w:sz="0" w:space="0" w:color="auto"/>
        <w:right w:val="none" w:sz="0" w:space="0" w:color="auto"/>
      </w:divBdr>
    </w:div>
    <w:div w:id="236289713">
      <w:bodyDiv w:val="1"/>
      <w:marLeft w:val="0"/>
      <w:marRight w:val="0"/>
      <w:marTop w:val="0"/>
      <w:marBottom w:val="0"/>
      <w:divBdr>
        <w:top w:val="none" w:sz="0" w:space="0" w:color="auto"/>
        <w:left w:val="none" w:sz="0" w:space="0" w:color="auto"/>
        <w:bottom w:val="none" w:sz="0" w:space="0" w:color="auto"/>
        <w:right w:val="none" w:sz="0" w:space="0" w:color="auto"/>
      </w:divBdr>
    </w:div>
    <w:div w:id="241916459">
      <w:bodyDiv w:val="1"/>
      <w:marLeft w:val="0"/>
      <w:marRight w:val="0"/>
      <w:marTop w:val="0"/>
      <w:marBottom w:val="0"/>
      <w:divBdr>
        <w:top w:val="none" w:sz="0" w:space="0" w:color="auto"/>
        <w:left w:val="none" w:sz="0" w:space="0" w:color="auto"/>
        <w:bottom w:val="none" w:sz="0" w:space="0" w:color="auto"/>
        <w:right w:val="none" w:sz="0" w:space="0" w:color="auto"/>
      </w:divBdr>
    </w:div>
    <w:div w:id="287591962">
      <w:bodyDiv w:val="1"/>
      <w:marLeft w:val="0"/>
      <w:marRight w:val="0"/>
      <w:marTop w:val="0"/>
      <w:marBottom w:val="0"/>
      <w:divBdr>
        <w:top w:val="none" w:sz="0" w:space="0" w:color="auto"/>
        <w:left w:val="none" w:sz="0" w:space="0" w:color="auto"/>
        <w:bottom w:val="none" w:sz="0" w:space="0" w:color="auto"/>
        <w:right w:val="none" w:sz="0" w:space="0" w:color="auto"/>
      </w:divBdr>
    </w:div>
    <w:div w:id="390150950">
      <w:bodyDiv w:val="1"/>
      <w:marLeft w:val="0"/>
      <w:marRight w:val="0"/>
      <w:marTop w:val="0"/>
      <w:marBottom w:val="0"/>
      <w:divBdr>
        <w:top w:val="none" w:sz="0" w:space="0" w:color="auto"/>
        <w:left w:val="none" w:sz="0" w:space="0" w:color="auto"/>
        <w:bottom w:val="none" w:sz="0" w:space="0" w:color="auto"/>
        <w:right w:val="none" w:sz="0" w:space="0" w:color="auto"/>
      </w:divBdr>
    </w:div>
    <w:div w:id="394477305">
      <w:bodyDiv w:val="1"/>
      <w:marLeft w:val="0"/>
      <w:marRight w:val="0"/>
      <w:marTop w:val="0"/>
      <w:marBottom w:val="0"/>
      <w:divBdr>
        <w:top w:val="none" w:sz="0" w:space="0" w:color="auto"/>
        <w:left w:val="none" w:sz="0" w:space="0" w:color="auto"/>
        <w:bottom w:val="none" w:sz="0" w:space="0" w:color="auto"/>
        <w:right w:val="none" w:sz="0" w:space="0" w:color="auto"/>
      </w:divBdr>
    </w:div>
    <w:div w:id="459348910">
      <w:bodyDiv w:val="1"/>
      <w:marLeft w:val="0"/>
      <w:marRight w:val="0"/>
      <w:marTop w:val="0"/>
      <w:marBottom w:val="0"/>
      <w:divBdr>
        <w:top w:val="none" w:sz="0" w:space="0" w:color="auto"/>
        <w:left w:val="none" w:sz="0" w:space="0" w:color="auto"/>
        <w:bottom w:val="none" w:sz="0" w:space="0" w:color="auto"/>
        <w:right w:val="none" w:sz="0" w:space="0" w:color="auto"/>
      </w:divBdr>
    </w:div>
    <w:div w:id="459497978">
      <w:bodyDiv w:val="1"/>
      <w:marLeft w:val="0"/>
      <w:marRight w:val="0"/>
      <w:marTop w:val="0"/>
      <w:marBottom w:val="0"/>
      <w:divBdr>
        <w:top w:val="none" w:sz="0" w:space="0" w:color="auto"/>
        <w:left w:val="none" w:sz="0" w:space="0" w:color="auto"/>
        <w:bottom w:val="none" w:sz="0" w:space="0" w:color="auto"/>
        <w:right w:val="none" w:sz="0" w:space="0" w:color="auto"/>
      </w:divBdr>
    </w:div>
    <w:div w:id="675576943">
      <w:bodyDiv w:val="1"/>
      <w:marLeft w:val="0"/>
      <w:marRight w:val="0"/>
      <w:marTop w:val="0"/>
      <w:marBottom w:val="0"/>
      <w:divBdr>
        <w:top w:val="none" w:sz="0" w:space="0" w:color="auto"/>
        <w:left w:val="none" w:sz="0" w:space="0" w:color="auto"/>
        <w:bottom w:val="none" w:sz="0" w:space="0" w:color="auto"/>
        <w:right w:val="none" w:sz="0" w:space="0" w:color="auto"/>
      </w:divBdr>
    </w:div>
    <w:div w:id="759452091">
      <w:bodyDiv w:val="1"/>
      <w:marLeft w:val="0"/>
      <w:marRight w:val="0"/>
      <w:marTop w:val="0"/>
      <w:marBottom w:val="0"/>
      <w:divBdr>
        <w:top w:val="none" w:sz="0" w:space="0" w:color="auto"/>
        <w:left w:val="none" w:sz="0" w:space="0" w:color="auto"/>
        <w:bottom w:val="none" w:sz="0" w:space="0" w:color="auto"/>
        <w:right w:val="none" w:sz="0" w:space="0" w:color="auto"/>
      </w:divBdr>
    </w:div>
    <w:div w:id="784422259">
      <w:bodyDiv w:val="1"/>
      <w:marLeft w:val="0"/>
      <w:marRight w:val="0"/>
      <w:marTop w:val="0"/>
      <w:marBottom w:val="0"/>
      <w:divBdr>
        <w:top w:val="none" w:sz="0" w:space="0" w:color="auto"/>
        <w:left w:val="none" w:sz="0" w:space="0" w:color="auto"/>
        <w:bottom w:val="none" w:sz="0" w:space="0" w:color="auto"/>
        <w:right w:val="none" w:sz="0" w:space="0" w:color="auto"/>
      </w:divBdr>
    </w:div>
    <w:div w:id="802623889">
      <w:bodyDiv w:val="1"/>
      <w:marLeft w:val="0"/>
      <w:marRight w:val="0"/>
      <w:marTop w:val="0"/>
      <w:marBottom w:val="0"/>
      <w:divBdr>
        <w:top w:val="none" w:sz="0" w:space="0" w:color="auto"/>
        <w:left w:val="none" w:sz="0" w:space="0" w:color="auto"/>
        <w:bottom w:val="none" w:sz="0" w:space="0" w:color="auto"/>
        <w:right w:val="none" w:sz="0" w:space="0" w:color="auto"/>
      </w:divBdr>
    </w:div>
    <w:div w:id="851652389">
      <w:bodyDiv w:val="1"/>
      <w:marLeft w:val="0"/>
      <w:marRight w:val="0"/>
      <w:marTop w:val="0"/>
      <w:marBottom w:val="0"/>
      <w:divBdr>
        <w:top w:val="none" w:sz="0" w:space="0" w:color="auto"/>
        <w:left w:val="none" w:sz="0" w:space="0" w:color="auto"/>
        <w:bottom w:val="none" w:sz="0" w:space="0" w:color="auto"/>
        <w:right w:val="none" w:sz="0" w:space="0" w:color="auto"/>
      </w:divBdr>
    </w:div>
    <w:div w:id="969214436">
      <w:bodyDiv w:val="1"/>
      <w:marLeft w:val="0"/>
      <w:marRight w:val="0"/>
      <w:marTop w:val="0"/>
      <w:marBottom w:val="0"/>
      <w:divBdr>
        <w:top w:val="none" w:sz="0" w:space="0" w:color="auto"/>
        <w:left w:val="none" w:sz="0" w:space="0" w:color="auto"/>
        <w:bottom w:val="none" w:sz="0" w:space="0" w:color="auto"/>
        <w:right w:val="none" w:sz="0" w:space="0" w:color="auto"/>
      </w:divBdr>
    </w:div>
    <w:div w:id="1149709622">
      <w:bodyDiv w:val="1"/>
      <w:marLeft w:val="0"/>
      <w:marRight w:val="0"/>
      <w:marTop w:val="0"/>
      <w:marBottom w:val="0"/>
      <w:divBdr>
        <w:top w:val="none" w:sz="0" w:space="0" w:color="auto"/>
        <w:left w:val="none" w:sz="0" w:space="0" w:color="auto"/>
        <w:bottom w:val="none" w:sz="0" w:space="0" w:color="auto"/>
        <w:right w:val="none" w:sz="0" w:space="0" w:color="auto"/>
      </w:divBdr>
    </w:div>
    <w:div w:id="1194613185">
      <w:bodyDiv w:val="1"/>
      <w:marLeft w:val="0"/>
      <w:marRight w:val="0"/>
      <w:marTop w:val="0"/>
      <w:marBottom w:val="0"/>
      <w:divBdr>
        <w:top w:val="none" w:sz="0" w:space="0" w:color="auto"/>
        <w:left w:val="none" w:sz="0" w:space="0" w:color="auto"/>
        <w:bottom w:val="none" w:sz="0" w:space="0" w:color="auto"/>
        <w:right w:val="none" w:sz="0" w:space="0" w:color="auto"/>
      </w:divBdr>
    </w:div>
    <w:div w:id="1216772199">
      <w:bodyDiv w:val="1"/>
      <w:marLeft w:val="0"/>
      <w:marRight w:val="0"/>
      <w:marTop w:val="0"/>
      <w:marBottom w:val="0"/>
      <w:divBdr>
        <w:top w:val="none" w:sz="0" w:space="0" w:color="auto"/>
        <w:left w:val="none" w:sz="0" w:space="0" w:color="auto"/>
        <w:bottom w:val="none" w:sz="0" w:space="0" w:color="auto"/>
        <w:right w:val="none" w:sz="0" w:space="0" w:color="auto"/>
      </w:divBdr>
    </w:div>
    <w:div w:id="1340888916">
      <w:bodyDiv w:val="1"/>
      <w:marLeft w:val="0"/>
      <w:marRight w:val="0"/>
      <w:marTop w:val="0"/>
      <w:marBottom w:val="0"/>
      <w:divBdr>
        <w:top w:val="none" w:sz="0" w:space="0" w:color="auto"/>
        <w:left w:val="none" w:sz="0" w:space="0" w:color="auto"/>
        <w:bottom w:val="none" w:sz="0" w:space="0" w:color="auto"/>
        <w:right w:val="none" w:sz="0" w:space="0" w:color="auto"/>
      </w:divBdr>
    </w:div>
    <w:div w:id="1346978541">
      <w:bodyDiv w:val="1"/>
      <w:marLeft w:val="0"/>
      <w:marRight w:val="0"/>
      <w:marTop w:val="0"/>
      <w:marBottom w:val="0"/>
      <w:divBdr>
        <w:top w:val="none" w:sz="0" w:space="0" w:color="auto"/>
        <w:left w:val="none" w:sz="0" w:space="0" w:color="auto"/>
        <w:bottom w:val="none" w:sz="0" w:space="0" w:color="auto"/>
        <w:right w:val="none" w:sz="0" w:space="0" w:color="auto"/>
      </w:divBdr>
    </w:div>
    <w:div w:id="1371568406">
      <w:bodyDiv w:val="1"/>
      <w:marLeft w:val="0"/>
      <w:marRight w:val="0"/>
      <w:marTop w:val="0"/>
      <w:marBottom w:val="0"/>
      <w:divBdr>
        <w:top w:val="none" w:sz="0" w:space="0" w:color="auto"/>
        <w:left w:val="none" w:sz="0" w:space="0" w:color="auto"/>
        <w:bottom w:val="none" w:sz="0" w:space="0" w:color="auto"/>
        <w:right w:val="none" w:sz="0" w:space="0" w:color="auto"/>
      </w:divBdr>
    </w:div>
    <w:div w:id="1376737450">
      <w:bodyDiv w:val="1"/>
      <w:marLeft w:val="0"/>
      <w:marRight w:val="0"/>
      <w:marTop w:val="0"/>
      <w:marBottom w:val="0"/>
      <w:divBdr>
        <w:top w:val="none" w:sz="0" w:space="0" w:color="auto"/>
        <w:left w:val="none" w:sz="0" w:space="0" w:color="auto"/>
        <w:bottom w:val="none" w:sz="0" w:space="0" w:color="auto"/>
        <w:right w:val="none" w:sz="0" w:space="0" w:color="auto"/>
      </w:divBdr>
    </w:div>
    <w:div w:id="1429041817">
      <w:bodyDiv w:val="1"/>
      <w:marLeft w:val="0"/>
      <w:marRight w:val="0"/>
      <w:marTop w:val="0"/>
      <w:marBottom w:val="0"/>
      <w:divBdr>
        <w:top w:val="none" w:sz="0" w:space="0" w:color="auto"/>
        <w:left w:val="none" w:sz="0" w:space="0" w:color="auto"/>
        <w:bottom w:val="none" w:sz="0" w:space="0" w:color="auto"/>
        <w:right w:val="none" w:sz="0" w:space="0" w:color="auto"/>
      </w:divBdr>
    </w:div>
    <w:div w:id="1494030810">
      <w:bodyDiv w:val="1"/>
      <w:marLeft w:val="0"/>
      <w:marRight w:val="0"/>
      <w:marTop w:val="0"/>
      <w:marBottom w:val="0"/>
      <w:divBdr>
        <w:top w:val="none" w:sz="0" w:space="0" w:color="auto"/>
        <w:left w:val="none" w:sz="0" w:space="0" w:color="auto"/>
        <w:bottom w:val="none" w:sz="0" w:space="0" w:color="auto"/>
        <w:right w:val="none" w:sz="0" w:space="0" w:color="auto"/>
      </w:divBdr>
    </w:div>
    <w:div w:id="1509758426">
      <w:bodyDiv w:val="1"/>
      <w:marLeft w:val="0"/>
      <w:marRight w:val="0"/>
      <w:marTop w:val="0"/>
      <w:marBottom w:val="0"/>
      <w:divBdr>
        <w:top w:val="none" w:sz="0" w:space="0" w:color="auto"/>
        <w:left w:val="none" w:sz="0" w:space="0" w:color="auto"/>
        <w:bottom w:val="none" w:sz="0" w:space="0" w:color="auto"/>
        <w:right w:val="none" w:sz="0" w:space="0" w:color="auto"/>
      </w:divBdr>
    </w:div>
    <w:div w:id="1737823016">
      <w:bodyDiv w:val="1"/>
      <w:marLeft w:val="0"/>
      <w:marRight w:val="0"/>
      <w:marTop w:val="0"/>
      <w:marBottom w:val="0"/>
      <w:divBdr>
        <w:top w:val="none" w:sz="0" w:space="0" w:color="auto"/>
        <w:left w:val="none" w:sz="0" w:space="0" w:color="auto"/>
        <w:bottom w:val="none" w:sz="0" w:space="0" w:color="auto"/>
        <w:right w:val="none" w:sz="0" w:space="0" w:color="auto"/>
      </w:divBdr>
    </w:div>
    <w:div w:id="1748921921">
      <w:bodyDiv w:val="1"/>
      <w:marLeft w:val="0"/>
      <w:marRight w:val="0"/>
      <w:marTop w:val="0"/>
      <w:marBottom w:val="0"/>
      <w:divBdr>
        <w:top w:val="none" w:sz="0" w:space="0" w:color="auto"/>
        <w:left w:val="none" w:sz="0" w:space="0" w:color="auto"/>
        <w:bottom w:val="none" w:sz="0" w:space="0" w:color="auto"/>
        <w:right w:val="none" w:sz="0" w:space="0" w:color="auto"/>
      </w:divBdr>
    </w:div>
    <w:div w:id="1857578470">
      <w:bodyDiv w:val="1"/>
      <w:marLeft w:val="0"/>
      <w:marRight w:val="0"/>
      <w:marTop w:val="0"/>
      <w:marBottom w:val="0"/>
      <w:divBdr>
        <w:top w:val="none" w:sz="0" w:space="0" w:color="auto"/>
        <w:left w:val="none" w:sz="0" w:space="0" w:color="auto"/>
        <w:bottom w:val="none" w:sz="0" w:space="0" w:color="auto"/>
        <w:right w:val="none" w:sz="0" w:space="0" w:color="auto"/>
      </w:divBdr>
    </w:div>
    <w:div w:id="1862234290">
      <w:bodyDiv w:val="1"/>
      <w:marLeft w:val="0"/>
      <w:marRight w:val="0"/>
      <w:marTop w:val="0"/>
      <w:marBottom w:val="0"/>
      <w:divBdr>
        <w:top w:val="none" w:sz="0" w:space="0" w:color="auto"/>
        <w:left w:val="none" w:sz="0" w:space="0" w:color="auto"/>
        <w:bottom w:val="none" w:sz="0" w:space="0" w:color="auto"/>
        <w:right w:val="none" w:sz="0" w:space="0" w:color="auto"/>
      </w:divBdr>
    </w:div>
    <w:div w:id="1922333083">
      <w:bodyDiv w:val="1"/>
      <w:marLeft w:val="0"/>
      <w:marRight w:val="0"/>
      <w:marTop w:val="0"/>
      <w:marBottom w:val="0"/>
      <w:divBdr>
        <w:top w:val="none" w:sz="0" w:space="0" w:color="auto"/>
        <w:left w:val="none" w:sz="0" w:space="0" w:color="auto"/>
        <w:bottom w:val="none" w:sz="0" w:space="0" w:color="auto"/>
        <w:right w:val="none" w:sz="0" w:space="0" w:color="auto"/>
      </w:divBdr>
    </w:div>
    <w:div w:id="205700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pd@ticsalutsocial.cat" TargetMode="External"/><Relationship Id="rId18" Type="http://schemas.microsoft.com/office/2011/relationships/commentsExtended" Target="commentsExtended.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constante@vhio.net" TargetMode="External"/><Relationship Id="rId7" Type="http://schemas.openxmlformats.org/officeDocument/2006/relationships/settings" Target="settings.xml"/><Relationship Id="rId12" Type="http://schemas.openxmlformats.org/officeDocument/2006/relationships/hyperlink" Target="mailto:clopez@vhio.net" TargetMode="External"/><Relationship Id="rId17" Type="http://schemas.openxmlformats.org/officeDocument/2006/relationships/comments" Target="comments.xml"/><Relationship Id="rId25" Type="http://schemas.openxmlformats.org/officeDocument/2006/relationships/hyperlink" Target="mailto:dpd@ticsalutsocial.ca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pd.cliente@conversia.es" TargetMode="External"/><Relationship Id="rId20" Type="http://schemas.openxmlformats.org/officeDocument/2006/relationships/hyperlink" Target="mailto:gerencia@vhir.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pd@ticsalutsocial.cat"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dpd@ticsalutsocial.cat" TargetMode="External"/><Relationship Id="rId23" Type="http://schemas.openxmlformats.org/officeDocument/2006/relationships/hyperlink" Target="mailto:facturacion@vhio."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dirgerencia@vhebron.ne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d@ticsalutsocial.cat" TargetMode="External"/><Relationship Id="rId22" Type="http://schemas.openxmlformats.org/officeDocument/2006/relationships/hyperlink" Target="mailto:facturacion@vhir.org"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Assaigclini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EB5A9DA8C8D7E4996231BA614F5A5F2" ma:contentTypeVersion="12" ma:contentTypeDescription="Crear nuevo documento." ma:contentTypeScope="" ma:versionID="fe56f46ffe93a00638ab11aa5a3183f1">
  <xsd:schema xmlns:xsd="http://www.w3.org/2001/XMLSchema" xmlns:xs="http://www.w3.org/2001/XMLSchema" xmlns:p="http://schemas.microsoft.com/office/2006/metadata/properties" xmlns:ns3="cc64b151-1112-4f30-8be1-13c8993904ad" xmlns:ns4="0828e0e8-f0a4-4e42-83df-271fb6aaeaaa" targetNamespace="http://schemas.microsoft.com/office/2006/metadata/properties" ma:root="true" ma:fieldsID="457392ea53ebb2de33783e1614a3eefa" ns3:_="" ns4:_="">
    <xsd:import namespace="cc64b151-1112-4f30-8be1-13c8993904ad"/>
    <xsd:import namespace="0828e0e8-f0a4-4e42-83df-271fb6aaea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4b151-1112-4f30-8be1-13c8993904a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8e0e8-f0a4-4e42-83df-271fb6aaea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83B54-E3BD-4843-B540-F6B51D10CE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678677-27BF-4CDD-AA4B-1B0CCC17B5F3}">
  <ds:schemaRefs>
    <ds:schemaRef ds:uri="http://schemas.microsoft.com/sharepoint/v3/contenttype/forms"/>
  </ds:schemaRefs>
</ds:datastoreItem>
</file>

<file path=customXml/itemProps3.xml><?xml version="1.0" encoding="utf-8"?>
<ds:datastoreItem xmlns:ds="http://schemas.openxmlformats.org/officeDocument/2006/customXml" ds:itemID="{72F2F2B4-1AC6-49A8-A00B-B147757AC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4b151-1112-4f30-8be1-13c8993904ad"/>
    <ds:schemaRef ds:uri="0828e0e8-f0a4-4e42-83df-271fb6aae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945A5-3ED7-4423-ADF5-776A49DF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Assaigclinic</Template>
  <TotalTime>5</TotalTime>
  <Pages>38</Pages>
  <Words>13478</Words>
  <Characters>73587</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Carta. Gerència</vt:lpstr>
    </vt:vector>
  </TitlesOfParts>
  <Company>Hospital Vall d'Hebron</Company>
  <LinksUpToDate>false</LinksUpToDate>
  <CharactersWithSpaces>86892</CharactersWithSpaces>
  <SharedDoc>false</SharedDoc>
  <HLinks>
    <vt:vector size="6" baseType="variant">
      <vt:variant>
        <vt:i4>6750262</vt:i4>
      </vt:variant>
      <vt:variant>
        <vt:i4>0</vt:i4>
      </vt:variant>
      <vt:variant>
        <vt:i4>0</vt:i4>
      </vt:variant>
      <vt:variant>
        <vt:i4>5</vt:i4>
      </vt:variant>
      <vt:variant>
        <vt:lpwstr>http://www.agpd.es/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Gerència</dc:title>
  <dc:subject/>
  <dc:creator>SAI INFORMÁTICA</dc:creator>
  <cp:keywords/>
  <dc:description/>
  <cp:lastModifiedBy>Granados Serra, Emma</cp:lastModifiedBy>
  <cp:revision>5</cp:revision>
  <cp:lastPrinted>2019-12-19T08:31:00Z</cp:lastPrinted>
  <dcterms:created xsi:type="dcterms:W3CDTF">2022-09-23T10:51:00Z</dcterms:created>
  <dcterms:modified xsi:type="dcterms:W3CDTF">2022-09-27T08:49:00Z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0x0101005EB5A9DA8C8D7E4996231BA614F5A5F2</vt:lpwstr>
  </property>
</Properties>
</file>